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pPr w:leftFromText="180" w:rightFromText="180" w:horzAnchor="margin" w:tblpY="421"/>
        <w:bidiVisual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טבלה לעיצוב לוגו"/>
        <w:tblDescription w:val="טבלה לעיצוב לוגו"/>
      </w:tblPr>
      <w:tblGrid>
        <w:gridCol w:w="5545"/>
        <w:gridCol w:w="4236"/>
      </w:tblGrid>
      <w:tr w:rsidR="00B62372" w:rsidRPr="00226385" w14:paraId="0BF4F8B7" w14:textId="77777777" w:rsidTr="00CA7714">
        <w:trPr>
          <w:tblHeader/>
        </w:trPr>
        <w:tc>
          <w:tcPr>
            <w:tcW w:w="5545" w:type="dxa"/>
          </w:tcPr>
          <w:p w14:paraId="2222D401" w14:textId="77777777" w:rsidR="00B62372" w:rsidRPr="00226385" w:rsidRDefault="00B62372" w:rsidP="00B62372">
            <w:pPr>
              <w:rPr>
                <w:rFonts w:cs="Miriam"/>
                <w:rtl/>
              </w:rPr>
            </w:pPr>
            <w:r>
              <w:rPr>
                <w:noProof/>
              </w:rPr>
              <w:drawing>
                <wp:inline distT="0" distB="0" distL="0" distR="0" wp14:anchorId="765D25BF" wp14:editId="6E7DFAA2">
                  <wp:extent cx="2754000" cy="658432"/>
                  <wp:effectExtent l="0" t="0" r="0" b="8890"/>
                  <wp:docPr id="16" name="תמונה 16" descr="משרד העבודה, הרווחה והשירותים החברתיים.&#10;חוסן חברתי לישראל." title="לוגו משרד העבודה הרווחה והשירותים החברתיים. חוסן חברתי לישראל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ת לוגו רקע לבן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000" cy="65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2D2BFF7C" w14:textId="77777777" w:rsidR="00B62372" w:rsidRPr="00226385" w:rsidRDefault="00B62372" w:rsidP="00B62372">
            <w:pPr>
              <w:tabs>
                <w:tab w:val="center" w:pos="4153"/>
                <w:tab w:val="right" w:pos="8306"/>
              </w:tabs>
              <w:jc w:val="right"/>
              <w:rPr>
                <w:rFonts w:ascii="Arial" w:hAnsi="Arial" w:cs="Arial"/>
                <w:b/>
                <w:bCs/>
                <w:color w:val="000080"/>
                <w:rtl/>
              </w:rPr>
            </w:pPr>
            <w:r>
              <w:rPr>
                <w:noProof/>
              </w:rPr>
              <w:drawing>
                <wp:inline distT="0" distB="0" distL="0" distR="0" wp14:anchorId="72050891" wp14:editId="46269C49">
                  <wp:extent cx="1009290" cy="770951"/>
                  <wp:effectExtent l="0" t="0" r="635" b="0"/>
                  <wp:docPr id="15" name="תמונה 15" descr="70 לישראל. מורשת של חדשנות" title="70 לישראל. מורשת של חדש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0 abv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32" cy="7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62E97" w14:textId="77777777" w:rsidR="00B62372" w:rsidRPr="007F6A41" w:rsidRDefault="00B62372" w:rsidP="007F6A41">
      <w:pPr>
        <w:pStyle w:val="1"/>
        <w:spacing w:before="240" w:after="240"/>
        <w:rPr>
          <w:sz w:val="24"/>
          <w:szCs w:val="24"/>
          <w:rtl/>
        </w:rPr>
      </w:pPr>
      <w:r w:rsidRPr="007F6A41">
        <w:rPr>
          <w:rFonts w:hint="cs"/>
          <w:rtl/>
        </w:rPr>
        <w:t>בקשה לתעודת עיוור / לקוי ראייה</w:t>
      </w:r>
      <w:r w:rsidRPr="007F6A41">
        <w:rPr>
          <w:rtl/>
        </w:rPr>
        <w:br/>
      </w:r>
      <w:r w:rsidRPr="007F6A41">
        <w:rPr>
          <w:rFonts w:hint="cs"/>
          <w:sz w:val="24"/>
          <w:szCs w:val="24"/>
          <w:rtl/>
        </w:rPr>
        <w:t>(כולל דמי ליווי)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טבלה לעיצוב"/>
        <w:tblDescription w:val="טבלה לעיצוב"/>
      </w:tblPr>
      <w:tblGrid>
        <w:gridCol w:w="1116"/>
        <w:gridCol w:w="6728"/>
        <w:gridCol w:w="1363"/>
      </w:tblGrid>
      <w:tr w:rsidR="00F92E7B" w14:paraId="3D7CBBDD" w14:textId="77777777" w:rsidTr="00F92E7B">
        <w:trPr>
          <w:trHeight w:val="1389"/>
          <w:tblHeader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26633D8" w14:textId="77777777" w:rsidR="00F92E7B" w:rsidRDefault="00F92E7B" w:rsidP="00F92E7B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2466EDD" wp14:editId="73180606">
                  <wp:extent cx="571500" cy="723900"/>
                  <wp:effectExtent l="0" t="0" r="0" b="0"/>
                  <wp:docPr id="9" name="תמונה 9" descr="תמונת אווירה" title="תמונת אווי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FA8E8" w14:textId="77777777" w:rsidR="00F92E7B" w:rsidRPr="00F92E7B" w:rsidRDefault="00F92E7B" w:rsidP="00F92E7B">
            <w:pPr>
              <w:spacing w:before="240"/>
              <w:jc w:val="center"/>
              <w:rPr>
                <w:rFonts w:asciiTheme="minorBidi" w:hAnsiTheme="minorBidi" w:cstheme="minorBidi"/>
                <w:b/>
                <w:bCs/>
                <w:color w:val="0000FF"/>
                <w:szCs w:val="24"/>
                <w:rtl/>
              </w:rPr>
            </w:pPr>
            <w:r w:rsidRPr="00F92E7B">
              <w:rPr>
                <w:rFonts w:asciiTheme="minorBidi" w:hAnsiTheme="minorBidi" w:cstheme="minorBidi"/>
                <w:b/>
                <w:bCs/>
                <w:color w:val="0000FF"/>
                <w:szCs w:val="24"/>
                <w:rtl/>
              </w:rPr>
              <w:t>את הטופס יש לשלוח לדוא</w:t>
            </w:r>
            <w:r>
              <w:rPr>
                <w:rFonts w:asciiTheme="minorBidi" w:hAnsiTheme="minorBidi" w:cstheme="minorBidi" w:hint="cs"/>
                <w:b/>
                <w:bCs/>
                <w:color w:val="0000FF"/>
                <w:szCs w:val="24"/>
                <w:rtl/>
              </w:rPr>
              <w:t>ר אלקטרוני</w:t>
            </w:r>
            <w:r w:rsidRPr="00F92E7B">
              <w:rPr>
                <w:rFonts w:asciiTheme="minorBidi" w:hAnsiTheme="minorBidi" w:cstheme="minorBidi"/>
                <w:b/>
                <w:bCs/>
                <w:color w:val="0000FF"/>
                <w:szCs w:val="24"/>
                <w:rtl/>
              </w:rPr>
              <w:t xml:space="preserve">: </w:t>
            </w:r>
            <w:hyperlink r:id="rId15" w:history="1">
              <w:r w:rsidRPr="00F92E7B">
                <w:rPr>
                  <w:rStyle w:val="Hyperlink"/>
                  <w:rFonts w:asciiTheme="minorBidi" w:hAnsiTheme="minorBidi" w:cstheme="minorBidi"/>
                  <w:b/>
                  <w:bCs/>
                  <w:szCs w:val="24"/>
                </w:rPr>
                <w:t>t.aleh@bezeqint.net</w:t>
              </w:r>
            </w:hyperlink>
          </w:p>
          <w:p w14:paraId="405F920A" w14:textId="77777777" w:rsidR="00F92E7B" w:rsidRPr="00F92E7B" w:rsidRDefault="00F92E7B" w:rsidP="00F92E7B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92E7B">
              <w:rPr>
                <w:rFonts w:asciiTheme="minorBidi" w:hAnsiTheme="minorBidi" w:cstheme="minorBidi"/>
                <w:b/>
                <w:bCs/>
                <w:color w:val="0000FF"/>
                <w:szCs w:val="24"/>
                <w:rtl/>
              </w:rPr>
              <w:t>או לכתובת:</w:t>
            </w:r>
            <w:r w:rsidRPr="00F92E7B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92E7B">
              <w:rPr>
                <w:rFonts w:asciiTheme="minorBidi" w:hAnsiTheme="minorBidi" w:cstheme="minorBidi"/>
                <w:b/>
                <w:bCs/>
                <w:color w:val="0000FF"/>
                <w:szCs w:val="24"/>
                <w:rtl/>
              </w:rPr>
              <w:t>עמותת עלה ת.ד. 24051, הר הצופים, ירושלים 9124001</w:t>
            </w:r>
            <w:r w:rsidRPr="00F92E7B">
              <w:rPr>
                <w:rFonts w:asciiTheme="minorBidi" w:hAnsiTheme="minorBidi" w:cstheme="minorBidi"/>
                <w:b/>
                <w:bCs/>
                <w:szCs w:val="24"/>
                <w:rtl/>
              </w:rPr>
              <w:t>.</w:t>
            </w:r>
          </w:p>
          <w:p w14:paraId="2D726798" w14:textId="77777777" w:rsidR="00F92E7B" w:rsidRDefault="00F92E7B" w:rsidP="00F92E7B">
            <w:pPr>
              <w:rPr>
                <w:rtl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18FD0385" w14:textId="77777777" w:rsidR="00F92E7B" w:rsidRPr="00F92E7B" w:rsidRDefault="00F92E7B" w:rsidP="00F92E7B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F92E7B">
              <w:rPr>
                <w:rFonts w:asciiTheme="minorBidi" w:hAnsiTheme="minorBidi" w:cstheme="minorBidi"/>
                <w:szCs w:val="24"/>
                <w:rtl/>
              </w:rPr>
              <w:t>מיועד לתמונת הפונה</w:t>
            </w:r>
          </w:p>
        </w:tc>
      </w:tr>
    </w:tbl>
    <w:p w14:paraId="753FF01D" w14:textId="77777777" w:rsidR="00CC37D7" w:rsidRDefault="002A26A2" w:rsidP="004C11EF">
      <w:pPr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t xml:space="preserve">יש למלא את הטופס בכתב יד קריא </w:t>
      </w:r>
      <w:r w:rsidR="00CC37D7" w:rsidRPr="00F92E7B">
        <w:rPr>
          <w:rFonts w:asciiTheme="minorBidi" w:hAnsiTheme="minorBidi" w:cstheme="minorBidi"/>
          <w:b/>
          <w:bCs/>
          <w:szCs w:val="24"/>
          <w:rtl/>
        </w:rPr>
        <w:t>וברור</w:t>
      </w:r>
    </w:p>
    <w:p w14:paraId="30EB78C7" w14:textId="77777777" w:rsidR="00747809" w:rsidRPr="007F6A41" w:rsidRDefault="007F6A41" w:rsidP="007F6A41">
      <w:pPr>
        <w:pStyle w:val="2"/>
        <w:spacing w:after="200"/>
        <w:ind w:left="423" w:hanging="425"/>
        <w:rPr>
          <w:b w:val="0"/>
          <w:bCs w:val="0"/>
          <w:rtl/>
        </w:rPr>
      </w:pPr>
      <w:r>
        <w:rPr>
          <w:rFonts w:hint="cs"/>
          <w:sz w:val="28"/>
          <w:szCs w:val="28"/>
          <w:rtl/>
        </w:rPr>
        <w:t xml:space="preserve">מילוי הבקשה </w:t>
      </w:r>
      <w:r>
        <w:rPr>
          <w:sz w:val="28"/>
          <w:szCs w:val="28"/>
          <w:rtl/>
        </w:rPr>
        <w:br/>
      </w:r>
      <w:r w:rsidRPr="007F6A41">
        <w:rPr>
          <w:rFonts w:hint="cs"/>
          <w:b w:val="0"/>
          <w:bCs w:val="0"/>
          <w:sz w:val="22"/>
          <w:szCs w:val="22"/>
          <w:rtl/>
        </w:rPr>
        <w:t>חלק זה ימולא על ידי המבקש.</w:t>
      </w:r>
    </w:p>
    <w:p w14:paraId="54854807" w14:textId="77777777" w:rsidR="00B62372" w:rsidRPr="00747809" w:rsidRDefault="00B62372" w:rsidP="007F6A41">
      <w:pPr>
        <w:pStyle w:val="3"/>
        <w:numPr>
          <w:ilvl w:val="0"/>
          <w:numId w:val="12"/>
        </w:numPr>
        <w:spacing w:before="260"/>
        <w:ind w:left="423" w:hanging="425"/>
      </w:pPr>
      <w:r w:rsidRPr="00747809">
        <w:rPr>
          <w:rFonts w:hint="cs"/>
          <w:rtl/>
        </w:rPr>
        <w:t>פרטים אישיים של הפונה</w:t>
      </w:r>
    </w:p>
    <w:p w14:paraId="1829174D" w14:textId="77777777" w:rsidR="00B62372" w:rsidRPr="00A31017" w:rsidRDefault="00B62372" w:rsidP="00747809">
      <w:pPr>
        <w:jc w:val="both"/>
        <w:rPr>
          <w:rFonts w:asciiTheme="minorBidi" w:hAnsiTheme="minorBidi"/>
          <w:szCs w:val="24"/>
          <w:rtl/>
        </w:rPr>
      </w:pPr>
    </w:p>
    <w:tbl>
      <w:tblPr>
        <w:tblStyle w:val="a9"/>
        <w:bidiVisual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שם משפחה ושם פרטי"/>
        <w:tblDescription w:val="טבלה למילוי שם משפחה ושם פרטי"/>
      </w:tblPr>
      <w:tblGrid>
        <w:gridCol w:w="1605"/>
        <w:gridCol w:w="2989"/>
        <w:gridCol w:w="1450"/>
        <w:gridCol w:w="3172"/>
      </w:tblGrid>
      <w:tr w:rsidR="00B62372" w:rsidRPr="00A31017" w14:paraId="32135799" w14:textId="77777777" w:rsidTr="00232FB9">
        <w:trPr>
          <w:tblHeader/>
        </w:trPr>
        <w:tc>
          <w:tcPr>
            <w:tcW w:w="1614" w:type="dxa"/>
          </w:tcPr>
          <w:p w14:paraId="7B6FA7E1" w14:textId="77777777" w:rsidR="00B62372" w:rsidRPr="00A31017" w:rsidRDefault="00B62372" w:rsidP="00747809">
            <w:pPr>
              <w:rPr>
                <w:rFonts w:asciiTheme="minorBidi" w:hAnsiTheme="minorBidi" w:cstheme="minorBidi"/>
                <w:szCs w:val="24"/>
                <w:rtl/>
              </w:rPr>
            </w:pPr>
            <w:r w:rsidRPr="00A31017">
              <w:rPr>
                <w:rFonts w:asciiTheme="minorBidi" w:hAnsiTheme="minorBidi" w:cstheme="minorBidi" w:hint="cs"/>
                <w:szCs w:val="24"/>
                <w:rtl/>
              </w:rPr>
              <w:t>שם משפחה: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05886AD0" w14:textId="77777777" w:rsidR="00B62372" w:rsidRPr="00A31017" w:rsidRDefault="00B62372" w:rsidP="00747809">
            <w:pPr>
              <w:rPr>
                <w:rFonts w:asciiTheme="minorBidi" w:hAnsiTheme="minorBidi"/>
                <w:szCs w:val="24"/>
                <w:rtl/>
              </w:rPr>
            </w:pPr>
          </w:p>
        </w:tc>
        <w:tc>
          <w:tcPr>
            <w:tcW w:w="1461" w:type="dxa"/>
          </w:tcPr>
          <w:p w14:paraId="5D765BA4" w14:textId="77777777" w:rsidR="00B62372" w:rsidRPr="00A31017" w:rsidRDefault="00B62372" w:rsidP="00747809">
            <w:pPr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A31017">
              <w:rPr>
                <w:rFonts w:asciiTheme="minorBidi" w:hAnsiTheme="minorBidi" w:cstheme="minorBidi" w:hint="cs"/>
                <w:szCs w:val="24"/>
                <w:rtl/>
              </w:rPr>
              <w:t>שם פרטי: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14:paraId="20A6979E" w14:textId="77777777" w:rsidR="00B62372" w:rsidRPr="00A31017" w:rsidRDefault="00B62372" w:rsidP="0074780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B146233" w14:textId="77777777" w:rsidR="00B62372" w:rsidRDefault="00B62372" w:rsidP="00747809">
      <w:pPr>
        <w:jc w:val="both"/>
        <w:rPr>
          <w:rFonts w:asciiTheme="minorBidi" w:hAnsiTheme="minorBidi"/>
          <w:szCs w:val="24"/>
          <w:rtl/>
        </w:rPr>
      </w:pPr>
    </w:p>
    <w:tbl>
      <w:tblPr>
        <w:tblStyle w:val="a9"/>
        <w:tblW w:w="666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מספר תעודת זהות, כולל ספרת ביקורת"/>
        <w:tblDescription w:val="טבלה למילוי מספר תעודת זהות, כולל ספרת ביקורת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232FB9" w:rsidRPr="00A31017" w14:paraId="222349EF" w14:textId="77777777" w:rsidTr="00232FB9">
        <w:trPr>
          <w:tblHeader/>
        </w:trPr>
        <w:tc>
          <w:tcPr>
            <w:tcW w:w="567" w:type="dxa"/>
          </w:tcPr>
          <w:p w14:paraId="4807FB4B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754051FF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3F96971A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0F2F96D7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2FBA7A24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1FEC8E39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5118DDB3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41FDF052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45F960E4" w14:textId="77777777" w:rsidR="00232FB9" w:rsidRPr="00A31017" w:rsidRDefault="00232FB9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1559" w:type="dxa"/>
          </w:tcPr>
          <w:p w14:paraId="0B06E246" w14:textId="77777777" w:rsidR="00232FB9" w:rsidRPr="00A31017" w:rsidRDefault="00232FB9" w:rsidP="00747809">
            <w:pPr>
              <w:rPr>
                <w:rFonts w:ascii="Arial" w:hAnsi="Arial" w:cs="Arial"/>
                <w:noProof/>
                <w:szCs w:val="24"/>
                <w:rtl/>
              </w:rPr>
            </w:pPr>
            <w:r>
              <w:rPr>
                <w:rFonts w:ascii="Arial" w:hAnsi="Arial" w:cs="Arial" w:hint="cs"/>
                <w:noProof/>
                <w:szCs w:val="24"/>
                <w:rtl/>
              </w:rPr>
              <w:t>מספר זהות:</w:t>
            </w:r>
          </w:p>
        </w:tc>
      </w:tr>
    </w:tbl>
    <w:p w14:paraId="3ED819A2" w14:textId="77777777" w:rsidR="00B62372" w:rsidRDefault="00B62372" w:rsidP="00747809">
      <w:pPr>
        <w:jc w:val="both"/>
        <w:rPr>
          <w:rFonts w:asciiTheme="minorBidi" w:hAnsiTheme="minorBidi"/>
          <w:szCs w:val="24"/>
          <w:rtl/>
        </w:rPr>
      </w:pPr>
    </w:p>
    <w:tbl>
      <w:tblPr>
        <w:tblStyle w:val="a9"/>
        <w:bidiVisual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בחירת מין - טבלה למטרת עיצוב"/>
        <w:tblDescription w:val="בחירת מין - טבלה למטרת עיצוב"/>
      </w:tblPr>
      <w:tblGrid>
        <w:gridCol w:w="1697"/>
        <w:gridCol w:w="3033"/>
        <w:gridCol w:w="2668"/>
        <w:gridCol w:w="1818"/>
      </w:tblGrid>
      <w:tr w:rsidR="00232FB9" w:rsidRPr="00A31017" w14:paraId="389C16F8" w14:textId="77777777" w:rsidTr="00232FB9">
        <w:trPr>
          <w:tblHeader/>
        </w:trPr>
        <w:tc>
          <w:tcPr>
            <w:tcW w:w="1712" w:type="dxa"/>
          </w:tcPr>
          <w:p w14:paraId="035C4475" w14:textId="77777777" w:rsidR="00232FB9" w:rsidRPr="00A31017" w:rsidRDefault="00232FB9" w:rsidP="00747809">
            <w:pPr>
              <w:rPr>
                <w:rFonts w:ascii="Arial" w:hAnsi="Arial" w:cs="Arial"/>
                <w:noProof/>
                <w:szCs w:val="24"/>
                <w:rtl/>
              </w:rPr>
            </w:pPr>
            <w:r w:rsidRPr="00A31017">
              <w:rPr>
                <w:rFonts w:ascii="Arial" w:hAnsi="Arial" w:cs="Arial" w:hint="cs"/>
                <w:noProof/>
                <w:szCs w:val="24"/>
                <w:rtl/>
              </w:rPr>
              <w:t xml:space="preserve">מין: </w:t>
            </w:r>
            <w:r w:rsidRPr="00A31017">
              <w:rPr>
                <w:rFonts w:ascii="Wingdings 2" w:hAnsi="Wingdings 2" w:cs="Arial" w:hint="cs"/>
                <w:noProof/>
                <w:szCs w:val="24"/>
                <w:rtl/>
              </w:rPr>
              <w:t>זכר / נקבה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05BADF80" w14:textId="77777777" w:rsidR="00232FB9" w:rsidRPr="00A31017" w:rsidRDefault="00232FB9" w:rsidP="00747809">
            <w:pP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2693" w:type="dxa"/>
          </w:tcPr>
          <w:p w14:paraId="6D1CDE4E" w14:textId="77777777" w:rsidR="00232FB9" w:rsidRPr="00A31017" w:rsidRDefault="00232FB9" w:rsidP="00747809">
            <w:pPr>
              <w:rPr>
                <w:rFonts w:ascii="Arial" w:hAnsi="Arial" w:cs="Arial"/>
                <w:noProof/>
                <w:szCs w:val="24"/>
                <w:rtl/>
              </w:rPr>
            </w:pPr>
            <w:r>
              <w:rPr>
                <w:rFonts w:ascii="Arial" w:hAnsi="Arial" w:cs="Arial" w:hint="cs"/>
                <w:noProof/>
                <w:szCs w:val="24"/>
                <w:rtl/>
              </w:rPr>
              <w:t>מצב משפחתי: ר / נ / ג / א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94802" w14:textId="77777777" w:rsidR="00232FB9" w:rsidRPr="00A31017" w:rsidRDefault="00232FB9" w:rsidP="00747809">
            <w:pPr>
              <w:rPr>
                <w:rFonts w:ascii="Arial" w:hAnsi="Arial" w:cs="Arial"/>
                <w:noProof/>
                <w:szCs w:val="24"/>
                <w:rtl/>
              </w:rPr>
            </w:pPr>
          </w:p>
        </w:tc>
      </w:tr>
    </w:tbl>
    <w:p w14:paraId="572A024E" w14:textId="77777777" w:rsidR="00B62372" w:rsidRPr="00A31017" w:rsidRDefault="00B62372" w:rsidP="00747809">
      <w:pPr>
        <w:jc w:val="both"/>
        <w:rPr>
          <w:rFonts w:asciiTheme="minorBidi" w:hAnsiTheme="minorBidi"/>
          <w:szCs w:val="24"/>
          <w:rtl/>
        </w:rPr>
      </w:pPr>
    </w:p>
    <w:tbl>
      <w:tblPr>
        <w:tblStyle w:val="a9"/>
        <w:bidiVisual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שם אב ושם קודם"/>
        <w:tblDescription w:val="טבלה למילוי שם אב ושם קודם"/>
      </w:tblPr>
      <w:tblGrid>
        <w:gridCol w:w="1515"/>
        <w:gridCol w:w="2281"/>
        <w:gridCol w:w="2203"/>
        <w:gridCol w:w="3217"/>
      </w:tblGrid>
      <w:tr w:rsidR="00B62372" w:rsidRPr="00A31017" w14:paraId="53D5CDE9" w14:textId="77777777" w:rsidTr="00232FB9">
        <w:trPr>
          <w:tblHeader/>
        </w:trPr>
        <w:tc>
          <w:tcPr>
            <w:tcW w:w="1527" w:type="dxa"/>
          </w:tcPr>
          <w:p w14:paraId="01A75EDB" w14:textId="77777777" w:rsidR="00B62372" w:rsidRPr="00A31017" w:rsidRDefault="00232FB9" w:rsidP="00747809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שנת לידה</w:t>
            </w:r>
            <w:r w:rsidR="00B62372" w:rsidRPr="00A31017"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0CEE95FC" w14:textId="77777777" w:rsidR="00B62372" w:rsidRPr="00A31017" w:rsidRDefault="00B62372" w:rsidP="0074780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24" w:type="dxa"/>
          </w:tcPr>
          <w:p w14:paraId="37FC8E49" w14:textId="77777777" w:rsidR="00B62372" w:rsidRPr="00A31017" w:rsidRDefault="00232FB9" w:rsidP="00747809">
            <w:pPr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שנת עלייה: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EEB4C2A" w14:textId="77777777" w:rsidR="00B62372" w:rsidRPr="00A31017" w:rsidRDefault="00B62372" w:rsidP="00747809">
            <w:pPr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C4937CA" w14:textId="77777777" w:rsidR="00B62372" w:rsidRPr="00A31017" w:rsidRDefault="00B62372" w:rsidP="00747809">
      <w:pPr>
        <w:spacing w:after="120"/>
        <w:jc w:val="both"/>
        <w:rPr>
          <w:rFonts w:asciiTheme="minorBidi" w:hAnsiTheme="minorBidi"/>
          <w:szCs w:val="24"/>
          <w:rtl/>
        </w:rPr>
      </w:pPr>
    </w:p>
    <w:p w14:paraId="2FEE198C" w14:textId="77777777" w:rsidR="00B62372" w:rsidRPr="00023C1B" w:rsidRDefault="00232FB9" w:rsidP="007F6A41">
      <w:pPr>
        <w:pStyle w:val="3"/>
        <w:numPr>
          <w:ilvl w:val="0"/>
          <w:numId w:val="12"/>
        </w:numPr>
        <w:spacing w:before="260"/>
        <w:ind w:left="423" w:hanging="425"/>
      </w:pPr>
      <w:r>
        <w:rPr>
          <w:rtl/>
        </w:rPr>
        <w:t>כתובת</w:t>
      </w: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כתובת מגורים"/>
        <w:tblDescription w:val="טבלה למילוי כתובת מגורים"/>
      </w:tblPr>
      <w:tblGrid>
        <w:gridCol w:w="953"/>
        <w:gridCol w:w="3161"/>
        <w:gridCol w:w="2064"/>
        <w:gridCol w:w="3034"/>
      </w:tblGrid>
      <w:tr w:rsidR="00B62372" w14:paraId="5831BDC4" w14:textId="77777777" w:rsidTr="00232FB9">
        <w:trPr>
          <w:tblHeader/>
        </w:trPr>
        <w:tc>
          <w:tcPr>
            <w:tcW w:w="956" w:type="dxa"/>
          </w:tcPr>
          <w:p w14:paraId="5C56EF8B" w14:textId="77777777" w:rsidR="00B62372" w:rsidRPr="00F02D3C" w:rsidRDefault="00B62372" w:rsidP="00747809">
            <w:pPr>
              <w:spacing w:after="240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רחוב:</w:t>
            </w:r>
          </w:p>
        </w:tc>
        <w:tc>
          <w:tcPr>
            <w:tcW w:w="3205" w:type="dxa"/>
          </w:tcPr>
          <w:p w14:paraId="0E307F9D" w14:textId="77777777" w:rsidR="00B62372" w:rsidRPr="00A31017" w:rsidRDefault="00B62372" w:rsidP="00747809">
            <w:pPr>
              <w:pBdr>
                <w:bottom w:val="single" w:sz="4" w:space="0" w:color="auto"/>
              </w:pBdr>
              <w:spacing w:after="240"/>
              <w:jc w:val="both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83" w:type="dxa"/>
          </w:tcPr>
          <w:p w14:paraId="759C74E3" w14:textId="77777777" w:rsidR="00B62372" w:rsidRPr="00F02D3C" w:rsidRDefault="00B62372" w:rsidP="00747809">
            <w:pPr>
              <w:spacing w:after="240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מספר בית ודירה:</w:t>
            </w:r>
          </w:p>
        </w:tc>
        <w:tc>
          <w:tcPr>
            <w:tcW w:w="3076" w:type="dxa"/>
          </w:tcPr>
          <w:p w14:paraId="0E3D13EA" w14:textId="77777777" w:rsidR="00B62372" w:rsidRPr="00F02D3C" w:rsidRDefault="00B62372" w:rsidP="00747809">
            <w:pPr>
              <w:pBdr>
                <w:bottom w:val="single" w:sz="4" w:space="0" w:color="auto"/>
              </w:pBdr>
              <w:spacing w:after="240"/>
              <w:jc w:val="both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B62372" w14:paraId="09068BFA" w14:textId="77777777" w:rsidTr="00232FB9">
        <w:trPr>
          <w:tblHeader/>
        </w:trPr>
        <w:tc>
          <w:tcPr>
            <w:tcW w:w="956" w:type="dxa"/>
          </w:tcPr>
          <w:p w14:paraId="0749E62B" w14:textId="77777777" w:rsidR="00B62372" w:rsidRPr="00F02D3C" w:rsidRDefault="00B62372" w:rsidP="00747809">
            <w:pPr>
              <w:spacing w:after="240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יישוב:</w:t>
            </w:r>
          </w:p>
        </w:tc>
        <w:tc>
          <w:tcPr>
            <w:tcW w:w="3205" w:type="dxa"/>
          </w:tcPr>
          <w:p w14:paraId="390FAA8E" w14:textId="77777777" w:rsidR="00B62372" w:rsidRPr="00A31017" w:rsidRDefault="00B62372" w:rsidP="00747809">
            <w:pPr>
              <w:pBdr>
                <w:bottom w:val="single" w:sz="4" w:space="0" w:color="auto"/>
              </w:pBdr>
              <w:spacing w:after="240"/>
              <w:jc w:val="both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83" w:type="dxa"/>
          </w:tcPr>
          <w:p w14:paraId="290EE680" w14:textId="77777777" w:rsidR="00B62372" w:rsidRPr="00F02D3C" w:rsidRDefault="00B62372" w:rsidP="00747809">
            <w:pPr>
              <w:spacing w:after="240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מיקוד:</w:t>
            </w:r>
          </w:p>
        </w:tc>
        <w:tc>
          <w:tcPr>
            <w:tcW w:w="3076" w:type="dxa"/>
          </w:tcPr>
          <w:p w14:paraId="3BAD78F8" w14:textId="77777777" w:rsidR="00B62372" w:rsidRPr="00F02D3C" w:rsidRDefault="00B62372" w:rsidP="00747809">
            <w:pPr>
              <w:pBdr>
                <w:bottom w:val="single" w:sz="4" w:space="0" w:color="auto"/>
              </w:pBdr>
              <w:spacing w:after="240"/>
              <w:jc w:val="both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B62372" w14:paraId="015A2A33" w14:textId="77777777" w:rsidTr="00232FB9">
        <w:trPr>
          <w:tblHeader/>
        </w:trPr>
        <w:tc>
          <w:tcPr>
            <w:tcW w:w="956" w:type="dxa"/>
          </w:tcPr>
          <w:p w14:paraId="5B34AD0B" w14:textId="77777777" w:rsidR="00B62372" w:rsidRPr="00F02D3C" w:rsidRDefault="00232FB9" w:rsidP="00747809">
            <w:pPr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טלפון</w:t>
            </w:r>
            <w:r w:rsidR="00B62372">
              <w:rPr>
                <w:rFonts w:asciiTheme="minorBidi" w:hAnsiTheme="minorBidi" w:cstheme="minorBidi"/>
                <w:szCs w:val="24"/>
              </w:rPr>
              <w:t>:</w:t>
            </w:r>
          </w:p>
        </w:tc>
        <w:tc>
          <w:tcPr>
            <w:tcW w:w="3205" w:type="dxa"/>
          </w:tcPr>
          <w:p w14:paraId="0EDF53D1" w14:textId="77777777" w:rsidR="00B62372" w:rsidRPr="00A31017" w:rsidRDefault="00B62372" w:rsidP="00747809">
            <w:pPr>
              <w:pBdr>
                <w:bottom w:val="single" w:sz="4" w:space="0" w:color="auto"/>
              </w:pBdr>
              <w:spacing w:after="240"/>
              <w:jc w:val="both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83" w:type="dxa"/>
          </w:tcPr>
          <w:p w14:paraId="289F4415" w14:textId="77777777" w:rsidR="00B62372" w:rsidRPr="00F02D3C" w:rsidRDefault="00B62372" w:rsidP="00747809">
            <w:pPr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טלפון </w:t>
            </w:r>
            <w:r w:rsidR="00232FB9">
              <w:rPr>
                <w:rFonts w:asciiTheme="minorBidi" w:hAnsiTheme="minorBidi" w:cstheme="minorBidi" w:hint="cs"/>
                <w:szCs w:val="24"/>
                <w:rtl/>
              </w:rPr>
              <w:t>נייד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3076" w:type="dxa"/>
          </w:tcPr>
          <w:p w14:paraId="0103943A" w14:textId="77777777" w:rsidR="00B62372" w:rsidRPr="00F02D3C" w:rsidRDefault="00B62372" w:rsidP="00747809">
            <w:pPr>
              <w:pBdr>
                <w:bottom w:val="single" w:sz="4" w:space="0" w:color="auto"/>
              </w:pBdr>
              <w:jc w:val="both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B1191AF" w14:textId="77777777" w:rsidR="00B62372" w:rsidRPr="00F92E7B" w:rsidRDefault="00B62372" w:rsidP="00747809">
      <w:pPr>
        <w:jc w:val="both"/>
        <w:rPr>
          <w:rFonts w:asciiTheme="minorBidi" w:hAnsiTheme="minorBidi"/>
          <w:sz w:val="4"/>
          <w:szCs w:val="4"/>
          <w:rtl/>
        </w:rPr>
      </w:pPr>
    </w:p>
    <w:tbl>
      <w:tblPr>
        <w:tblStyle w:val="a9"/>
        <w:bidiVisual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דואר אלקטרוני"/>
        <w:tblDescription w:val="טבלה למילוי דואר אלקטרוני"/>
      </w:tblPr>
      <w:tblGrid>
        <w:gridCol w:w="1662"/>
        <w:gridCol w:w="7554"/>
      </w:tblGrid>
      <w:tr w:rsidR="00F92E7B" w:rsidRPr="00A31017" w14:paraId="2659B50B" w14:textId="77777777" w:rsidTr="00F92E7B">
        <w:trPr>
          <w:tblHeader/>
        </w:trPr>
        <w:tc>
          <w:tcPr>
            <w:tcW w:w="1669" w:type="dxa"/>
          </w:tcPr>
          <w:p w14:paraId="6C0EE3E3" w14:textId="77777777" w:rsidR="00F92E7B" w:rsidRPr="00A31017" w:rsidRDefault="00F92E7B" w:rsidP="00747809">
            <w:pPr>
              <w:rPr>
                <w:rFonts w:ascii="Arial" w:hAnsi="Arial" w:cs="Arial"/>
                <w:noProof/>
                <w:szCs w:val="24"/>
                <w:rtl/>
              </w:rPr>
            </w:pPr>
            <w:r>
              <w:rPr>
                <w:rFonts w:ascii="Arial" w:hAnsi="Arial" w:cs="Arial" w:hint="cs"/>
                <w:noProof/>
                <w:szCs w:val="24"/>
                <w:rtl/>
              </w:rPr>
              <w:t>דואר אלקטרוני</w:t>
            </w:r>
            <w:r w:rsidRPr="00A31017">
              <w:rPr>
                <w:rFonts w:ascii="Arial" w:hAnsi="Arial" w:cs="Arial" w:hint="cs"/>
                <w:noProof/>
                <w:szCs w:val="24"/>
                <w:rtl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2496FFB" w14:textId="77777777" w:rsidR="00F92E7B" w:rsidRPr="00A31017" w:rsidRDefault="00F92E7B" w:rsidP="00747809">
            <w:pPr>
              <w:ind w:left="360"/>
              <w:rPr>
                <w:rFonts w:ascii="Wingdings 2" w:hAnsi="Wingdings 2" w:cs="Arial"/>
                <w:noProof/>
                <w:szCs w:val="24"/>
                <w:rtl/>
              </w:rPr>
            </w:pPr>
          </w:p>
        </w:tc>
      </w:tr>
    </w:tbl>
    <w:p w14:paraId="5A833E10" w14:textId="77777777" w:rsidR="00F92E7B" w:rsidRDefault="00F92E7B" w:rsidP="00747809">
      <w:pPr>
        <w:jc w:val="both"/>
        <w:rPr>
          <w:rFonts w:asciiTheme="minorBidi" w:hAnsiTheme="minorBidi"/>
          <w:szCs w:val="24"/>
          <w:rtl/>
        </w:rPr>
      </w:pPr>
    </w:p>
    <w:p w14:paraId="77F0C832" w14:textId="77777777" w:rsidR="00561A5A" w:rsidRDefault="00232FB9" w:rsidP="007F6A41">
      <w:pPr>
        <w:pStyle w:val="3"/>
        <w:numPr>
          <w:ilvl w:val="0"/>
          <w:numId w:val="12"/>
        </w:numPr>
        <w:spacing w:before="260"/>
        <w:ind w:left="423" w:hanging="425"/>
        <w:rPr>
          <w:rtl/>
        </w:rPr>
      </w:pPr>
      <w:r w:rsidRPr="00232FB9">
        <w:rPr>
          <w:rtl/>
        </w:rPr>
        <w:t>פרטי הכרה</w:t>
      </w:r>
    </w:p>
    <w:tbl>
      <w:tblPr>
        <w:tblStyle w:val="a9"/>
        <w:tblW w:w="623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מספר תעודת זהות, כולל ספרת ביקורת"/>
        <w:tblDescription w:val="טבלה למילוי מספר תעודת זהות, כולל ספרת ביקורת"/>
      </w:tblPr>
      <w:tblGrid>
        <w:gridCol w:w="567"/>
        <w:gridCol w:w="567"/>
        <w:gridCol w:w="567"/>
        <w:gridCol w:w="567"/>
        <w:gridCol w:w="567"/>
        <w:gridCol w:w="567"/>
        <w:gridCol w:w="2835"/>
      </w:tblGrid>
      <w:tr w:rsidR="00105014" w:rsidRPr="00A31017" w14:paraId="6CE6E3C8" w14:textId="77777777" w:rsidTr="00105014">
        <w:trPr>
          <w:tblHeader/>
        </w:trPr>
        <w:tc>
          <w:tcPr>
            <w:tcW w:w="567" w:type="dxa"/>
          </w:tcPr>
          <w:p w14:paraId="6B3D24F1" w14:textId="77777777" w:rsidR="00105014" w:rsidRPr="00A31017" w:rsidRDefault="00105014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23BF1848" w14:textId="77777777" w:rsidR="00105014" w:rsidRPr="00A31017" w:rsidRDefault="00105014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751336D4" w14:textId="77777777" w:rsidR="00105014" w:rsidRPr="00A31017" w:rsidRDefault="00105014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7D2B5773" w14:textId="77777777" w:rsidR="00105014" w:rsidRPr="00A31017" w:rsidRDefault="00105014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02C6E179" w14:textId="77777777" w:rsidR="00105014" w:rsidRPr="00A31017" w:rsidRDefault="00105014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567" w:type="dxa"/>
          </w:tcPr>
          <w:p w14:paraId="22C49AD4" w14:textId="77777777" w:rsidR="00105014" w:rsidRPr="00A31017" w:rsidRDefault="00105014" w:rsidP="00747809">
            <w:pPr>
              <w:pBdr>
                <w:bottom w:val="single" w:sz="4" w:space="1" w:color="auto"/>
              </w:pBdr>
              <w:rPr>
                <w:rFonts w:ascii="Arial" w:hAnsi="Arial" w:cs="Arial"/>
                <w:noProof/>
                <w:szCs w:val="24"/>
                <w:rtl/>
              </w:rPr>
            </w:pPr>
          </w:p>
        </w:tc>
        <w:tc>
          <w:tcPr>
            <w:tcW w:w="2835" w:type="dxa"/>
          </w:tcPr>
          <w:p w14:paraId="6B746F83" w14:textId="77777777" w:rsidR="00105014" w:rsidRPr="00A31017" w:rsidRDefault="00105014" w:rsidP="00747809">
            <w:pPr>
              <w:rPr>
                <w:rFonts w:ascii="Arial" w:hAnsi="Arial" w:cs="Arial"/>
                <w:noProof/>
                <w:szCs w:val="24"/>
                <w:rtl/>
              </w:rPr>
            </w:pPr>
            <w:r>
              <w:rPr>
                <w:rFonts w:ascii="Arial" w:hAnsi="Arial" w:cs="Arial" w:hint="cs"/>
                <w:noProof/>
                <w:szCs w:val="24"/>
                <w:rtl/>
              </w:rPr>
              <w:t>מספר תעודת עיוור (אם יש):</w:t>
            </w:r>
          </w:p>
        </w:tc>
      </w:tr>
    </w:tbl>
    <w:p w14:paraId="70BD5EC6" w14:textId="77777777" w:rsidR="00156031" w:rsidRPr="00156031" w:rsidRDefault="00156031" w:rsidP="00747809">
      <w:pPr>
        <w:spacing w:before="120" w:after="120"/>
        <w:ind w:right="-567"/>
        <w:rPr>
          <w:rFonts w:asciiTheme="minorBidi" w:hAnsiTheme="minorBidi" w:cstheme="minorBidi"/>
          <w:szCs w:val="24"/>
          <w:rtl/>
        </w:rPr>
      </w:pPr>
      <w:r w:rsidRPr="00156031">
        <w:rPr>
          <w:rFonts w:asciiTheme="minorBidi" w:hAnsiTheme="minorBidi" w:cstheme="minorBidi"/>
          <w:szCs w:val="24"/>
          <w:rtl/>
        </w:rPr>
        <w:t>יש לסמן במקום המתאים (כן</w:t>
      </w:r>
      <w:ins w:id="0" w:author="מנוחה ברגמן" w:date="2020-06-24T10:36:00Z">
        <w:r w:rsidR="001758C0">
          <w:rPr>
            <w:rFonts w:asciiTheme="minorBidi" w:hAnsiTheme="minorBidi" w:cstheme="minorBidi" w:hint="cs"/>
            <w:szCs w:val="24"/>
            <w:rtl/>
          </w:rPr>
          <w:t xml:space="preserve"> או </w:t>
        </w:r>
      </w:ins>
      <w:del w:id="1" w:author="מנוחה ברגמן" w:date="2020-06-24T10:36:00Z">
        <w:r w:rsidRPr="00156031" w:rsidDel="001758C0">
          <w:rPr>
            <w:rFonts w:asciiTheme="minorBidi" w:hAnsiTheme="minorBidi" w:cstheme="minorBidi"/>
            <w:szCs w:val="24"/>
            <w:rtl/>
          </w:rPr>
          <w:delText>/</w:delText>
        </w:r>
      </w:del>
      <w:r w:rsidRPr="00156031">
        <w:rPr>
          <w:rFonts w:asciiTheme="minorBidi" w:hAnsiTheme="minorBidi" w:cstheme="minorBidi"/>
          <w:szCs w:val="24"/>
          <w:rtl/>
        </w:rPr>
        <w:t>לא)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טבלה למילוי. יש לסמן במקום המתאים"/>
        <w:tblDescription w:val="טבלה למילוי. יש לסמן במקום המתאים"/>
      </w:tblPr>
      <w:tblGrid>
        <w:gridCol w:w="4642"/>
        <w:gridCol w:w="567"/>
        <w:gridCol w:w="567"/>
      </w:tblGrid>
      <w:tr w:rsidR="00156031" w:rsidRPr="00156031" w14:paraId="76D10F44" w14:textId="77777777" w:rsidTr="001758C0">
        <w:trPr>
          <w:tblHeader/>
        </w:trPr>
        <w:tc>
          <w:tcPr>
            <w:tcW w:w="4642" w:type="dxa"/>
          </w:tcPr>
          <w:p w14:paraId="2BE9BA28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שאלה</w:t>
            </w:r>
          </w:p>
        </w:tc>
        <w:tc>
          <w:tcPr>
            <w:tcW w:w="567" w:type="dxa"/>
          </w:tcPr>
          <w:p w14:paraId="40975D7C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b/>
                <w:bCs/>
                <w:szCs w:val="24"/>
                <w:rtl/>
              </w:rPr>
              <w:t>כן</w:t>
            </w:r>
          </w:p>
        </w:tc>
        <w:tc>
          <w:tcPr>
            <w:tcW w:w="567" w:type="dxa"/>
          </w:tcPr>
          <w:p w14:paraId="09EA266E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b/>
                <w:bCs/>
                <w:szCs w:val="24"/>
                <w:rtl/>
              </w:rPr>
              <w:t>לא</w:t>
            </w:r>
          </w:p>
        </w:tc>
      </w:tr>
      <w:tr w:rsidR="00156031" w:rsidRPr="00156031" w14:paraId="467380F5" w14:textId="77777777" w:rsidTr="001758C0">
        <w:trPr>
          <w:tblHeader/>
        </w:trPr>
        <w:tc>
          <w:tcPr>
            <w:tcW w:w="4642" w:type="dxa"/>
          </w:tcPr>
          <w:p w14:paraId="4D43A494" w14:textId="77777777" w:rsidR="00156031" w:rsidRPr="00156031" w:rsidRDefault="001758C0" w:rsidP="007F6A41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נבדק על ידי ביטוח לאומי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או </w:t>
            </w:r>
            <w:r w:rsidR="00156031" w:rsidRPr="00156031">
              <w:rPr>
                <w:rFonts w:asciiTheme="minorBidi" w:hAnsiTheme="minorBidi" w:cstheme="minorBidi"/>
                <w:szCs w:val="24"/>
                <w:rtl/>
              </w:rPr>
              <w:t xml:space="preserve">בדיקת עיניים </w:t>
            </w:r>
          </w:p>
        </w:tc>
        <w:tc>
          <w:tcPr>
            <w:tcW w:w="567" w:type="dxa"/>
          </w:tcPr>
          <w:p w14:paraId="370DABCA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67" w:type="dxa"/>
          </w:tcPr>
          <w:p w14:paraId="22843F0C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156031" w:rsidRPr="00156031" w14:paraId="4F9E4BE5" w14:textId="77777777" w:rsidTr="001758C0">
        <w:trPr>
          <w:tblHeader/>
        </w:trPr>
        <w:tc>
          <w:tcPr>
            <w:tcW w:w="4642" w:type="dxa"/>
          </w:tcPr>
          <w:p w14:paraId="5827096D" w14:textId="77777777" w:rsidR="00156031" w:rsidRPr="00156031" w:rsidRDefault="001758C0" w:rsidP="001758C0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מוכר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/מוכרת</w:t>
            </w:r>
            <w:r>
              <w:rPr>
                <w:rFonts w:asciiTheme="minorBidi" w:hAnsiTheme="minorBidi" w:cstheme="minorBidi"/>
                <w:szCs w:val="24"/>
                <w:rtl/>
              </w:rPr>
              <w:t xml:space="preserve"> כנפגע עבודה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או </w:t>
            </w:r>
            <w:r w:rsidR="00156031" w:rsidRPr="00156031">
              <w:rPr>
                <w:rFonts w:asciiTheme="minorBidi" w:hAnsiTheme="minorBidi" w:cstheme="minorBidi"/>
                <w:szCs w:val="24"/>
                <w:rtl/>
              </w:rPr>
              <w:t xml:space="preserve">נפגע פעולות איבה </w:t>
            </w:r>
          </w:p>
        </w:tc>
        <w:tc>
          <w:tcPr>
            <w:tcW w:w="567" w:type="dxa"/>
          </w:tcPr>
          <w:p w14:paraId="6CA16CF1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67" w:type="dxa"/>
          </w:tcPr>
          <w:p w14:paraId="07DD4B4C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156031" w:rsidRPr="00156031" w14:paraId="2D89067A" w14:textId="77777777" w:rsidTr="001758C0">
        <w:trPr>
          <w:tblHeader/>
        </w:trPr>
        <w:tc>
          <w:tcPr>
            <w:tcW w:w="4642" w:type="dxa"/>
          </w:tcPr>
          <w:p w14:paraId="06D26D42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szCs w:val="24"/>
                <w:rtl/>
              </w:rPr>
              <w:t>מוכר/</w:t>
            </w:r>
            <w:r w:rsidR="001758C0">
              <w:rPr>
                <w:rFonts w:asciiTheme="minorBidi" w:hAnsiTheme="minorBidi" w:cstheme="minorBidi" w:hint="cs"/>
                <w:szCs w:val="24"/>
                <w:rtl/>
              </w:rPr>
              <w:t>מוכר</w:t>
            </w:r>
            <w:r w:rsidRPr="00156031">
              <w:rPr>
                <w:rFonts w:asciiTheme="minorBidi" w:hAnsiTheme="minorBidi" w:cstheme="minorBidi"/>
                <w:szCs w:val="24"/>
                <w:rtl/>
              </w:rPr>
              <w:t xml:space="preserve">ת על ידי משרד הביטחון כנכה צה"ל   </w:t>
            </w:r>
          </w:p>
        </w:tc>
        <w:tc>
          <w:tcPr>
            <w:tcW w:w="567" w:type="dxa"/>
          </w:tcPr>
          <w:p w14:paraId="51B62104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67" w:type="dxa"/>
          </w:tcPr>
          <w:p w14:paraId="531D7E74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156031" w:rsidRPr="00156031" w14:paraId="3F9043B4" w14:textId="77777777" w:rsidTr="001758C0">
        <w:trPr>
          <w:tblHeader/>
        </w:trPr>
        <w:tc>
          <w:tcPr>
            <w:tcW w:w="4642" w:type="dxa"/>
          </w:tcPr>
          <w:p w14:paraId="7CCA4418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szCs w:val="24"/>
                <w:rtl/>
              </w:rPr>
              <w:t>עובד</w:t>
            </w:r>
          </w:p>
        </w:tc>
        <w:tc>
          <w:tcPr>
            <w:tcW w:w="567" w:type="dxa"/>
          </w:tcPr>
          <w:p w14:paraId="76A33B63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67" w:type="dxa"/>
          </w:tcPr>
          <w:p w14:paraId="6F2A29BE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156031" w:rsidRPr="00156031" w14:paraId="483D11A1" w14:textId="77777777" w:rsidTr="001758C0">
        <w:trPr>
          <w:tblHeader/>
        </w:trPr>
        <w:tc>
          <w:tcPr>
            <w:tcW w:w="4642" w:type="dxa"/>
          </w:tcPr>
          <w:p w14:paraId="1C82169A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szCs w:val="24"/>
                <w:rtl/>
              </w:rPr>
              <w:t>חוסה במוסד</w:t>
            </w:r>
          </w:p>
        </w:tc>
        <w:tc>
          <w:tcPr>
            <w:tcW w:w="567" w:type="dxa"/>
          </w:tcPr>
          <w:p w14:paraId="45A9CCFD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67" w:type="dxa"/>
          </w:tcPr>
          <w:p w14:paraId="1E29E4D9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156031" w:rsidRPr="00156031" w14:paraId="1A1ADF78" w14:textId="77777777" w:rsidTr="001758C0">
        <w:trPr>
          <w:tblHeader/>
        </w:trPr>
        <w:tc>
          <w:tcPr>
            <w:tcW w:w="4642" w:type="dxa"/>
          </w:tcPr>
          <w:p w14:paraId="69DA1B30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szCs w:val="24"/>
                <w:rtl/>
              </w:rPr>
              <w:t>רישיון נה</w:t>
            </w:r>
            <w:r w:rsidR="005C20BD">
              <w:rPr>
                <w:rFonts w:asciiTheme="minorBidi" w:hAnsiTheme="minorBidi" w:cstheme="minorBidi" w:hint="cs"/>
                <w:szCs w:val="24"/>
                <w:rtl/>
              </w:rPr>
              <w:t>י</w:t>
            </w:r>
            <w:r w:rsidRPr="00156031">
              <w:rPr>
                <w:rFonts w:asciiTheme="minorBidi" w:hAnsiTheme="minorBidi" w:cstheme="minorBidi"/>
                <w:szCs w:val="24"/>
                <w:rtl/>
              </w:rPr>
              <w:t>גה בתוקף</w:t>
            </w:r>
          </w:p>
        </w:tc>
        <w:tc>
          <w:tcPr>
            <w:tcW w:w="567" w:type="dxa"/>
          </w:tcPr>
          <w:p w14:paraId="6F51E823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67" w:type="dxa"/>
          </w:tcPr>
          <w:p w14:paraId="34436F8A" w14:textId="77777777" w:rsidR="00156031" w:rsidRPr="00156031" w:rsidRDefault="00156031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3FBCC5F" w14:textId="77777777" w:rsidR="007F6A41" w:rsidRDefault="007F6A41" w:rsidP="00747809">
      <w:pPr>
        <w:pStyle w:val="3"/>
        <w:numPr>
          <w:ilvl w:val="0"/>
          <w:numId w:val="12"/>
        </w:numPr>
        <w:ind w:left="423" w:hanging="425"/>
        <w:rPr>
          <w:rtl/>
        </w:rPr>
        <w:sectPr w:rsidR="007F6A41" w:rsidSect="007F6A41">
          <w:headerReference w:type="default" r:id="rId16"/>
          <w:footerReference w:type="default" r:id="rId17"/>
          <w:pgSz w:w="11906" w:h="16838" w:code="9"/>
          <w:pgMar w:top="30" w:right="1418" w:bottom="851" w:left="1276" w:header="279" w:footer="104" w:gutter="0"/>
          <w:cols w:space="708"/>
          <w:bidi/>
          <w:rtlGutter/>
          <w:docGrid w:linePitch="360"/>
        </w:sectPr>
      </w:pPr>
    </w:p>
    <w:p w14:paraId="3DDC20D1" w14:textId="77777777" w:rsidR="00BA194C" w:rsidRDefault="00637431" w:rsidP="00747809">
      <w:pPr>
        <w:pStyle w:val="3"/>
        <w:numPr>
          <w:ilvl w:val="0"/>
          <w:numId w:val="12"/>
        </w:numPr>
        <w:ind w:left="423" w:hanging="425"/>
        <w:rPr>
          <w:rtl/>
        </w:rPr>
      </w:pPr>
      <w:r w:rsidRPr="00747809">
        <w:rPr>
          <w:rFonts w:hint="cs"/>
          <w:rtl/>
        </w:rPr>
        <w:lastRenderedPageBreak/>
        <w:t xml:space="preserve">  </w:t>
      </w:r>
      <w:r w:rsidR="00156031">
        <w:rPr>
          <w:rFonts w:hint="cs"/>
          <w:rtl/>
        </w:rPr>
        <w:t>מהות הבקשה</w:t>
      </w:r>
    </w:p>
    <w:p w14:paraId="40E3D6A1" w14:textId="77777777" w:rsidR="005C20BD" w:rsidRPr="005C20BD" w:rsidRDefault="001758C0" w:rsidP="00747809">
      <w:pPr>
        <w:spacing w:after="120"/>
        <w:ind w:right="-567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>יש לסמן במקום המתאים (כן</w:t>
      </w:r>
      <w:r>
        <w:rPr>
          <w:rFonts w:asciiTheme="minorBidi" w:hAnsiTheme="minorBidi" w:cstheme="minorBidi" w:hint="cs"/>
          <w:szCs w:val="24"/>
          <w:rtl/>
        </w:rPr>
        <w:t xml:space="preserve"> או </w:t>
      </w:r>
      <w:r w:rsidR="005C20BD" w:rsidRPr="005C20BD">
        <w:rPr>
          <w:rFonts w:asciiTheme="minorBidi" w:hAnsiTheme="minorBidi" w:cstheme="minorBidi"/>
          <w:szCs w:val="24"/>
          <w:rtl/>
        </w:rPr>
        <w:t>לא)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טבלה למילוי. יש לסמן במקום המתאים"/>
        <w:tblDescription w:val="טבלה למילוי. יש לסמן במקום המתאים"/>
      </w:tblPr>
      <w:tblGrid>
        <w:gridCol w:w="4217"/>
        <w:gridCol w:w="567"/>
      </w:tblGrid>
      <w:tr w:rsidR="005C20BD" w:rsidRPr="00156031" w14:paraId="1296C3FB" w14:textId="77777777" w:rsidTr="00CA7714">
        <w:trPr>
          <w:tblHeader/>
        </w:trPr>
        <w:tc>
          <w:tcPr>
            <w:tcW w:w="4217" w:type="dxa"/>
          </w:tcPr>
          <w:p w14:paraId="7FADBD1F" w14:textId="77777777" w:rsidR="005C20BD" w:rsidRPr="00156031" w:rsidRDefault="005C20BD" w:rsidP="00747809">
            <w:pPr>
              <w:ind w:right="-567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מהות הבקשה</w:t>
            </w:r>
          </w:p>
        </w:tc>
        <w:tc>
          <w:tcPr>
            <w:tcW w:w="567" w:type="dxa"/>
          </w:tcPr>
          <w:p w14:paraId="473D37E9" w14:textId="77777777" w:rsidR="005C20BD" w:rsidRPr="00156031" w:rsidRDefault="005C20BD" w:rsidP="00747809">
            <w:pPr>
              <w:ind w:right="-567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156031">
              <w:rPr>
                <w:rFonts w:asciiTheme="minorBidi" w:hAnsiTheme="minorBidi" w:cstheme="minorBidi"/>
                <w:b/>
                <w:bCs/>
                <w:szCs w:val="24"/>
                <w:rtl/>
              </w:rPr>
              <w:t>כן</w:t>
            </w:r>
          </w:p>
        </w:tc>
      </w:tr>
      <w:tr w:rsidR="005C20BD" w:rsidRPr="00156031" w14:paraId="61CEA530" w14:textId="77777777" w:rsidTr="00CA7714">
        <w:trPr>
          <w:tblHeader/>
        </w:trPr>
        <w:tc>
          <w:tcPr>
            <w:tcW w:w="4217" w:type="dxa"/>
          </w:tcPr>
          <w:p w14:paraId="3CE941F6" w14:textId="77777777" w:rsidR="005C20BD" w:rsidRPr="00156031" w:rsidRDefault="005C20BD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תעודת עיוור</w:t>
            </w:r>
            <w:r w:rsidRPr="0015603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14:paraId="5B9442AC" w14:textId="77777777" w:rsidR="005C20BD" w:rsidRPr="00156031" w:rsidRDefault="005C20BD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C20BD" w:rsidRPr="00156031" w14:paraId="1C6984A0" w14:textId="77777777" w:rsidTr="00CA7714">
        <w:trPr>
          <w:tblHeader/>
        </w:trPr>
        <w:tc>
          <w:tcPr>
            <w:tcW w:w="4217" w:type="dxa"/>
          </w:tcPr>
          <w:p w14:paraId="4FA40112" w14:textId="77777777" w:rsidR="005C20BD" w:rsidRPr="00156031" w:rsidRDefault="005C20BD" w:rsidP="007F6A41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דמי ליווי</w:t>
            </w:r>
            <w:r w:rsidRPr="00156031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</w:tc>
        <w:tc>
          <w:tcPr>
            <w:tcW w:w="567" w:type="dxa"/>
          </w:tcPr>
          <w:p w14:paraId="61C9F930" w14:textId="77777777" w:rsidR="005C20BD" w:rsidRPr="00156031" w:rsidRDefault="005C20BD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C20BD" w:rsidRPr="00156031" w14:paraId="1E4360C0" w14:textId="77777777" w:rsidTr="00CA7714">
        <w:trPr>
          <w:tblHeader/>
        </w:trPr>
        <w:tc>
          <w:tcPr>
            <w:tcW w:w="4217" w:type="dxa"/>
          </w:tcPr>
          <w:p w14:paraId="1711ADF7" w14:textId="77777777" w:rsidR="005C20BD" w:rsidRPr="00156031" w:rsidRDefault="005C20BD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ביטול תעודת עיוור</w:t>
            </w:r>
            <w:r w:rsidRPr="00156031">
              <w:rPr>
                <w:rFonts w:asciiTheme="minorBidi" w:hAnsiTheme="minorBidi" w:cstheme="minorBidi"/>
                <w:szCs w:val="24"/>
                <w:rtl/>
              </w:rPr>
              <w:t xml:space="preserve">   </w:t>
            </w:r>
          </w:p>
        </w:tc>
        <w:tc>
          <w:tcPr>
            <w:tcW w:w="567" w:type="dxa"/>
          </w:tcPr>
          <w:p w14:paraId="1C4BAD48" w14:textId="77777777" w:rsidR="005C20BD" w:rsidRPr="00156031" w:rsidRDefault="005C20BD" w:rsidP="00747809">
            <w:pPr>
              <w:ind w:right="-567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9E36511" w14:textId="77777777" w:rsidR="005C20BD" w:rsidRPr="005C20BD" w:rsidRDefault="005C20BD" w:rsidP="00747809">
      <w:pPr>
        <w:rPr>
          <w:rtl/>
        </w:rPr>
      </w:pPr>
    </w:p>
    <w:p w14:paraId="43A9034F" w14:textId="77777777" w:rsidR="002B59AE" w:rsidRDefault="00BA194C" w:rsidP="00747809">
      <w:pPr>
        <w:pStyle w:val="3"/>
        <w:numPr>
          <w:ilvl w:val="0"/>
          <w:numId w:val="12"/>
        </w:numPr>
        <w:ind w:left="423" w:hanging="425"/>
        <w:rPr>
          <w:rtl/>
        </w:rPr>
      </w:pPr>
      <w:r w:rsidRPr="00747809">
        <w:rPr>
          <w:rFonts w:hint="cs"/>
          <w:rtl/>
        </w:rPr>
        <w:t xml:space="preserve"> </w:t>
      </w:r>
      <w:r w:rsidR="005C20BD">
        <w:rPr>
          <w:rFonts w:hint="cs"/>
          <w:rtl/>
        </w:rPr>
        <w:t>הצהרה וחתימה</w:t>
      </w:r>
      <w:r w:rsidR="002B59AE" w:rsidRPr="00747809">
        <w:rPr>
          <w:rFonts w:hint="cs"/>
          <w:rtl/>
        </w:rPr>
        <w:t xml:space="preserve"> 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טבלה שנועדה לעיצוב"/>
        <w:tblDescription w:val="טבלה שנועדה לעיצוב"/>
      </w:tblPr>
      <w:tblGrid>
        <w:gridCol w:w="9202"/>
      </w:tblGrid>
      <w:tr w:rsidR="005C20BD" w14:paraId="4DEDAE55" w14:textId="77777777" w:rsidTr="00F92E7B">
        <w:trPr>
          <w:tblHeader/>
        </w:trPr>
        <w:tc>
          <w:tcPr>
            <w:tcW w:w="9428" w:type="dxa"/>
          </w:tcPr>
          <w:p w14:paraId="45F0C823" w14:textId="77777777" w:rsidR="005C20BD" w:rsidRPr="007F6A41" w:rsidRDefault="005C20BD" w:rsidP="007F6A41">
            <w:pPr>
              <w:pStyle w:val="4"/>
              <w:spacing w:line="360" w:lineRule="auto"/>
              <w:jc w:val="center"/>
              <w:rPr>
                <w:rFonts w:asciiTheme="minorBidi" w:hAnsiTheme="minorBidi" w:cstheme="minorBidi"/>
                <w:i w:val="0"/>
                <w:iCs w:val="0"/>
                <w:color w:val="auto"/>
                <w:szCs w:val="24"/>
                <w:rtl/>
              </w:rPr>
            </w:pPr>
            <w:r w:rsidRPr="007F6A41">
              <w:rPr>
                <w:rFonts w:asciiTheme="minorBidi" w:hAnsiTheme="minorBidi" w:cstheme="minorBidi"/>
                <w:i w:val="0"/>
                <w:iCs w:val="0"/>
                <w:color w:val="auto"/>
                <w:szCs w:val="24"/>
                <w:rtl/>
              </w:rPr>
              <w:t>הצהרת הפונה / ויתור על סודיות רפואית:</w:t>
            </w:r>
          </w:p>
          <w:p w14:paraId="413AC9C5" w14:textId="77777777" w:rsidR="00B045E0" w:rsidRDefault="005C20BD" w:rsidP="001758C0">
            <w:pPr>
              <w:pStyle w:val="20"/>
              <w:spacing w:line="276" w:lineRule="auto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>הנני מצהיר/</w:t>
            </w:r>
            <w:r w:rsidR="001758C0">
              <w:rPr>
                <w:rFonts w:asciiTheme="minorBidi" w:hAnsiTheme="minorBidi" w:cstheme="minorBidi" w:hint="cs"/>
                <w:sz w:val="24"/>
                <w:szCs w:val="24"/>
                <w:rtl/>
              </w:rPr>
              <w:t>מצהיר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>ה שכל הפרטים שנמסרו לעיל נכונים, ומתחייב/</w:t>
            </w:r>
            <w:r w:rsidR="001758C0">
              <w:rPr>
                <w:rFonts w:asciiTheme="minorBidi" w:hAnsiTheme="minorBidi" w:cstheme="minorBidi" w:hint="cs"/>
                <w:sz w:val="24"/>
                <w:szCs w:val="24"/>
                <w:rtl/>
              </w:rPr>
              <w:t>מתחייבת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להודיעכם על כל שינוי בפרטים שמסרתי תוך 10 ימים מהשינוי. ידוע לי שאם מסרתי פרטים כוזבים, אני צפוי/</w:t>
            </w:r>
            <w:r w:rsidR="001758C0">
              <w:rPr>
                <w:rFonts w:asciiTheme="minorBidi" w:hAnsiTheme="minorBidi" w:cstheme="minorBidi" w:hint="cs"/>
                <w:sz w:val="24"/>
                <w:szCs w:val="24"/>
                <w:rtl/>
              </w:rPr>
              <w:t>צפויה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לביטול התעודה</w:t>
            </w:r>
            <w:r w:rsidR="00B045E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והמשרד יהיה רשאי לפעול בהתאם לאפשרויות העומדות בפניו על פי חוק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14:paraId="075B695B" w14:textId="77777777" w:rsidR="00B045E0" w:rsidRDefault="005C20BD" w:rsidP="001758C0">
            <w:pPr>
              <w:pStyle w:val="20"/>
              <w:spacing w:line="276" w:lineRule="auto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>הנני מוכן/</w:t>
            </w:r>
            <w:r w:rsidR="001758C0">
              <w:rPr>
                <w:rFonts w:asciiTheme="minorBidi" w:hAnsiTheme="minorBidi" w:cstheme="minorBidi" w:hint="cs"/>
                <w:sz w:val="24"/>
                <w:szCs w:val="24"/>
                <w:rtl/>
              </w:rPr>
              <w:t>מוכנה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מרצוני החופשי לוותר על זכות הסודיות שהדין מעניק לעניין המידע הרפואי אודותיי ומסכים/</w:t>
            </w:r>
            <w:r w:rsidR="001758C0">
              <w:rPr>
                <w:rFonts w:asciiTheme="minorBidi" w:hAnsiTheme="minorBidi" w:cstheme="minorBidi" w:hint="cs"/>
                <w:sz w:val="24"/>
                <w:szCs w:val="24"/>
                <w:rtl/>
              </w:rPr>
              <w:t>מסכימ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 ומרשה בזה </w:t>
            </w:r>
            <w:r w:rsidR="00B045E0">
              <w:rPr>
                <w:rFonts w:asciiTheme="minorBidi" w:hAnsiTheme="minorBidi" w:cstheme="minorBidi" w:hint="cs"/>
                <w:sz w:val="24"/>
                <w:szCs w:val="24"/>
                <w:rtl/>
              </w:rPr>
              <w:t>לשירות ראייה, שמיעה וטכנולוגיה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0C1F00" w:rsidRPr="000C1F00">
              <w:rPr>
                <w:rFonts w:asciiTheme="minorBidi" w:hAnsiTheme="minorBidi" w:cs="Arial"/>
                <w:sz w:val="24"/>
                <w:szCs w:val="24"/>
                <w:rtl/>
              </w:rPr>
              <w:t xml:space="preserve">ולרופאי האמון הפועלים מטעמו 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>לבקש ולקבל פרטים ומסמכים אודות מצבי הרפואי מכל גורם</w:t>
            </w:r>
            <w:r w:rsidR="00B045E0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שהוא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לצורך קביעת זכאותי לתעודה זו. </w:t>
            </w:r>
          </w:p>
          <w:p w14:paraId="58E572EB" w14:textId="77777777" w:rsidR="00B045E0" w:rsidRDefault="00B045E0" w:rsidP="00B045E0">
            <w:pPr>
              <w:pStyle w:val="20"/>
              <w:spacing w:line="276" w:lineRule="auto"/>
              <w:ind w:left="36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כמו כן, אני מאשר/</w:t>
            </w:r>
            <w:r w:rsidR="001758C0">
              <w:rPr>
                <w:rFonts w:asciiTheme="minorBidi" w:hAnsiTheme="minorBidi" w:cstheme="minorBidi" w:hint="cs"/>
                <w:sz w:val="24"/>
                <w:szCs w:val="24"/>
                <w:rtl/>
              </w:rPr>
              <w:t>מאשר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 לשירות ראייה, שמיעה וטכנולוגיה כדלקמן:</w:t>
            </w:r>
          </w:p>
          <w:p w14:paraId="75767750" w14:textId="77777777" w:rsidR="005C20BD" w:rsidRPr="00F92E7B" w:rsidRDefault="005C20BD" w:rsidP="00B045E0">
            <w:pPr>
              <w:pStyle w:val="20"/>
              <w:numPr>
                <w:ilvl w:val="0"/>
                <w:numId w:val="18"/>
              </w:num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להעביר את </w:t>
            </w:r>
            <w:r w:rsidR="00B045E0">
              <w:rPr>
                <w:rFonts w:asciiTheme="minorBidi" w:hAnsiTheme="minorBidi" w:cstheme="minorBidi" w:hint="cs"/>
                <w:sz w:val="24"/>
                <w:szCs w:val="24"/>
                <w:rtl/>
              </w:rPr>
              <w:t>ממצאי הבדיקה שיערוך המשרד על מנת לקבוע את זכאותי לתעודת עיוור ודמי ליווי,</w:t>
            </w:r>
            <w:r w:rsidR="00B045E0"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>למוסד לביטוח לאומי לצורך קביעת זכאות</w:t>
            </w:r>
            <w:r w:rsidR="00AB34FF"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לקצבת נכות כללית, קצבת שירותים מיוחדים וקצבת ילד נכה</w:t>
            </w:r>
            <w:r w:rsidR="00B045E0">
              <w:rPr>
                <w:rFonts w:asciiTheme="minorBidi" w:hAnsiTheme="minorBidi" w:cstheme="minorBidi" w:hint="cs"/>
                <w:sz w:val="24"/>
                <w:szCs w:val="24"/>
                <w:rtl/>
              </w:rPr>
              <w:t>, וזאת במסגרת הסדר ההכרה ההדדית הקיים בין המשרד לבין המוסד לביטוח לאומי</w:t>
            </w:r>
            <w:r w:rsidRPr="00F92E7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14:paraId="5CCC1F03" w14:textId="77777777" w:rsidR="00B045E0" w:rsidRPr="00B045E0" w:rsidRDefault="005C20BD" w:rsidP="00B045E0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 w:rsidRPr="00B045E0">
              <w:rPr>
                <w:rFonts w:asciiTheme="minorBidi" w:hAnsiTheme="minorBidi" w:cstheme="minorBidi"/>
                <w:szCs w:val="24"/>
                <w:rtl/>
              </w:rPr>
              <w:t xml:space="preserve">להעביר את </w:t>
            </w:r>
            <w:r w:rsidR="00B045E0">
              <w:rPr>
                <w:rFonts w:asciiTheme="minorBidi" w:hAnsiTheme="minorBidi" w:cstheme="minorBidi" w:hint="cs"/>
                <w:szCs w:val="24"/>
                <w:rtl/>
              </w:rPr>
              <w:t>שמי ומספר הטלפון שלי,</w:t>
            </w:r>
            <w:r w:rsidRPr="00B045E0">
              <w:rPr>
                <w:rFonts w:asciiTheme="minorBidi" w:hAnsiTheme="minorBidi" w:cstheme="minorBidi"/>
                <w:szCs w:val="24"/>
                <w:rtl/>
              </w:rPr>
              <w:t xml:space="preserve"> לגופים המפעילים שירותי הדרכה שיקומית מטעם המשרד, ולהם בלבד, על מנת שהם יציגו בפניי מידע אודות שירותי ההדרכה השיקומית והאפשרויות העומדות בפניי לצורך קבלת השירות. </w:t>
            </w:r>
          </w:p>
          <w:p w14:paraId="1DCEA61C" w14:textId="77777777" w:rsidR="00B045E0" w:rsidRPr="00B045E0" w:rsidRDefault="00B045E0" w:rsidP="00B045E0">
            <w:pPr>
              <w:pStyle w:val="aa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להעביר את שמי ותעודת הזהות שלי לרשות הרישוי, וזאת במידה ואמצ</w:t>
            </w:r>
            <w:r w:rsidR="003B1822">
              <w:rPr>
                <w:rFonts w:asciiTheme="minorBidi" w:hAnsiTheme="minorBidi" w:cstheme="minorBidi" w:hint="cs"/>
                <w:szCs w:val="24"/>
                <w:rtl/>
              </w:rPr>
              <w:t xml:space="preserve">א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כמי שזכאי לתעודת עיוור על ידי המשרד. </w:t>
            </w:r>
          </w:p>
          <w:p w14:paraId="1BC748DB" w14:textId="77777777" w:rsidR="005C20BD" w:rsidRPr="00B045E0" w:rsidRDefault="005C20BD" w:rsidP="00B045E0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4"/>
                <w:rtl/>
              </w:rPr>
            </w:pPr>
            <w:r w:rsidRPr="00B045E0">
              <w:rPr>
                <w:rFonts w:asciiTheme="minorBidi" w:hAnsiTheme="minorBidi" w:cstheme="minorBidi"/>
                <w:szCs w:val="24"/>
                <w:rtl/>
              </w:rPr>
              <w:t>אני מוותר/</w:t>
            </w:r>
            <w:proofErr w:type="spellStart"/>
            <w:r w:rsidR="001758C0">
              <w:rPr>
                <w:rFonts w:asciiTheme="minorBidi" w:hAnsiTheme="minorBidi" w:cstheme="minorBidi" w:hint="cs"/>
                <w:szCs w:val="24"/>
                <w:rtl/>
              </w:rPr>
              <w:t>מתוור</w:t>
            </w:r>
            <w:r w:rsidRPr="00B045E0">
              <w:rPr>
                <w:rFonts w:asciiTheme="minorBidi" w:hAnsiTheme="minorBidi" w:cstheme="minorBidi"/>
                <w:szCs w:val="24"/>
                <w:rtl/>
              </w:rPr>
              <w:t>ת</w:t>
            </w:r>
            <w:proofErr w:type="spellEnd"/>
            <w:r w:rsidRPr="00B045E0">
              <w:rPr>
                <w:rFonts w:asciiTheme="minorBidi" w:hAnsiTheme="minorBidi" w:cstheme="minorBidi"/>
                <w:szCs w:val="24"/>
                <w:rtl/>
              </w:rPr>
              <w:t xml:space="preserve"> מראש על כל טענה בדבר פגיעה בפרטיות השמורה לי על פי כל דין בעניין זה, ולא תהיה לי כל טענה או תביעה מסוג כלשהו אל המשרד</w:t>
            </w:r>
            <w:r w:rsidR="00B045E0">
              <w:rPr>
                <w:rFonts w:asciiTheme="minorBidi" w:hAnsiTheme="minorBidi" w:cstheme="minorBidi" w:hint="cs"/>
                <w:szCs w:val="24"/>
                <w:rtl/>
              </w:rPr>
              <w:t xml:space="preserve"> או/ו המוסד לביטוח לאומי או/ו רשות הרישוי</w:t>
            </w:r>
            <w:r w:rsidRPr="00B045E0">
              <w:rPr>
                <w:rFonts w:asciiTheme="minorBidi" w:hAnsiTheme="minorBidi" w:cstheme="minorBidi"/>
                <w:szCs w:val="24"/>
                <w:rtl/>
              </w:rPr>
              <w:t xml:space="preserve"> או</w:t>
            </w:r>
            <w:r w:rsidR="00B045E0">
              <w:rPr>
                <w:rFonts w:asciiTheme="minorBidi" w:hAnsiTheme="minorBidi" w:cstheme="minorBidi" w:hint="cs"/>
                <w:szCs w:val="24"/>
                <w:rtl/>
              </w:rPr>
              <w:t>/ו</w:t>
            </w:r>
            <w:r w:rsidRPr="00B045E0">
              <w:rPr>
                <w:rFonts w:asciiTheme="minorBidi" w:hAnsiTheme="minorBidi" w:cstheme="minorBidi"/>
                <w:szCs w:val="24"/>
                <w:rtl/>
              </w:rPr>
              <w:t xml:space="preserve"> הגופים המפעילים</w:t>
            </w:r>
            <w:r w:rsidR="00B045E0">
              <w:rPr>
                <w:rFonts w:asciiTheme="minorBidi" w:hAnsiTheme="minorBidi" w:cstheme="minorBidi" w:hint="cs"/>
                <w:szCs w:val="24"/>
                <w:rtl/>
              </w:rPr>
              <w:t xml:space="preserve"> שירותי הדרכה שיקומית מטעם המשרד</w:t>
            </w:r>
            <w:r w:rsidRPr="00B045E0">
              <w:rPr>
                <w:rFonts w:asciiTheme="minorBidi" w:hAnsiTheme="minorBidi" w:cstheme="minorBidi"/>
                <w:szCs w:val="24"/>
                <w:rtl/>
              </w:rPr>
              <w:t xml:space="preserve">, בקשר למסירת המידע </w:t>
            </w:r>
            <w:r w:rsidR="00B045E0">
              <w:rPr>
                <w:rFonts w:asciiTheme="minorBidi" w:hAnsiTheme="minorBidi" w:cstheme="minorBidi" w:hint="cs"/>
                <w:szCs w:val="24"/>
                <w:rtl/>
              </w:rPr>
              <w:t>המפורט לעיל</w:t>
            </w:r>
            <w:r w:rsidR="00B045E0" w:rsidRPr="00B045E0">
              <w:rPr>
                <w:rFonts w:asciiTheme="minorBidi" w:hAnsiTheme="minorBidi" w:cstheme="minorBidi" w:hint="cs"/>
                <w:szCs w:val="24"/>
                <w:rtl/>
              </w:rPr>
              <w:t>.</w:t>
            </w:r>
          </w:p>
          <w:p w14:paraId="4742B461" w14:textId="77777777" w:rsidR="00F92E7B" w:rsidRDefault="00F92E7B" w:rsidP="005C20BD">
            <w:pPr>
              <w:ind w:left="360"/>
              <w:rPr>
                <w:rtl/>
              </w:rPr>
            </w:pPr>
          </w:p>
          <w:tbl>
            <w:tblPr>
              <w:bidiVisual/>
              <w:tblW w:w="0" w:type="auto"/>
              <w:tblInd w:w="901" w:type="dxa"/>
              <w:tblLook w:val="04A0" w:firstRow="1" w:lastRow="0" w:firstColumn="1" w:lastColumn="0" w:noHBand="0" w:noVBand="1"/>
              <w:tblCaption w:val="טבלה למילוי - תאריך וחתימה"/>
              <w:tblDescription w:val="טבלה למילוי - תאריך וחתימה"/>
            </w:tblPr>
            <w:tblGrid>
              <w:gridCol w:w="3260"/>
              <w:gridCol w:w="3260"/>
            </w:tblGrid>
            <w:tr w:rsidR="00F92E7B" w:rsidRPr="00F92E7B" w14:paraId="1F4B58A6" w14:textId="77777777" w:rsidTr="00CA7714">
              <w:tc>
                <w:tcPr>
                  <w:tcW w:w="3260" w:type="dxa"/>
                  <w:shd w:val="clear" w:color="auto" w:fill="auto"/>
                </w:tcPr>
                <w:p w14:paraId="650EB744" w14:textId="77777777" w:rsidR="00F92E7B" w:rsidRPr="00F92E7B" w:rsidRDefault="00F92E7B" w:rsidP="00F92E7B">
                  <w:pPr>
                    <w:jc w:val="center"/>
                    <w:rPr>
                      <w:rFonts w:asciiTheme="minorBidi" w:hAnsiTheme="minorBidi" w:cstheme="minorBidi"/>
                      <w:szCs w:val="24"/>
                      <w:rtl/>
                    </w:rPr>
                  </w:pPr>
                  <w:r w:rsidRPr="00F92E7B">
                    <w:rPr>
                      <w:rFonts w:asciiTheme="minorBidi" w:hAnsiTheme="minorBidi" w:cstheme="minorBidi"/>
                      <w:szCs w:val="24"/>
                      <w:rtl/>
                    </w:rPr>
                    <w:t xml:space="preserve">תאריך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0099973B" w14:textId="77777777" w:rsidR="00F92E7B" w:rsidRPr="00F92E7B" w:rsidRDefault="00F92E7B" w:rsidP="00CA7714">
                  <w:pPr>
                    <w:jc w:val="center"/>
                    <w:rPr>
                      <w:rFonts w:asciiTheme="minorBidi" w:hAnsiTheme="minorBidi" w:cstheme="minorBidi"/>
                      <w:szCs w:val="24"/>
                      <w:rtl/>
                    </w:rPr>
                  </w:pPr>
                  <w:r w:rsidRPr="00F92E7B">
                    <w:rPr>
                      <w:rFonts w:asciiTheme="minorBidi" w:hAnsiTheme="minorBidi" w:cstheme="minorBidi"/>
                      <w:szCs w:val="24"/>
                      <w:rtl/>
                    </w:rPr>
                    <w:t>חתימת הפונה</w:t>
                  </w:r>
                </w:p>
              </w:tc>
            </w:tr>
            <w:tr w:rsidR="00F92E7B" w:rsidRPr="00F92E7B" w14:paraId="7F450968" w14:textId="77777777" w:rsidTr="00747809">
              <w:trPr>
                <w:trHeight w:val="601"/>
              </w:trPr>
              <w:tc>
                <w:tcPr>
                  <w:tcW w:w="3260" w:type="dxa"/>
                  <w:shd w:val="clear" w:color="auto" w:fill="auto"/>
                </w:tcPr>
                <w:p w14:paraId="2894A436" w14:textId="77777777" w:rsidR="00F92E7B" w:rsidRPr="00F92E7B" w:rsidRDefault="00F92E7B" w:rsidP="00CA7714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Theme="minorBidi" w:hAnsiTheme="minorBidi" w:cstheme="minorBidi"/>
                      <w:szCs w:val="24"/>
                      <w:rtl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696C6AAB" w14:textId="77777777" w:rsidR="00F92E7B" w:rsidRPr="00F92E7B" w:rsidRDefault="00F92E7B" w:rsidP="00CA7714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Theme="minorBidi" w:hAnsiTheme="minorBidi" w:cstheme="minorBidi"/>
                      <w:szCs w:val="24"/>
                      <w:rtl/>
                    </w:rPr>
                  </w:pPr>
                </w:p>
              </w:tc>
            </w:tr>
          </w:tbl>
          <w:p w14:paraId="1686D6DE" w14:textId="77777777" w:rsidR="00F92E7B" w:rsidRDefault="00F92E7B" w:rsidP="00F92E7B">
            <w:pPr>
              <w:rPr>
                <w:rtl/>
              </w:rPr>
            </w:pPr>
          </w:p>
        </w:tc>
      </w:tr>
    </w:tbl>
    <w:p w14:paraId="3245C8BF" w14:textId="77777777" w:rsidR="002A26A2" w:rsidRDefault="002A26A2" w:rsidP="002A26A2">
      <w:pPr>
        <w:pStyle w:val="a4"/>
        <w:tabs>
          <w:tab w:val="clear" w:pos="8306"/>
        </w:tabs>
        <w:bidi w:val="0"/>
        <w:spacing w:before="500" w:after="1000"/>
        <w:ind w:left="720"/>
        <w:rPr>
          <w:rtl/>
        </w:rPr>
      </w:pPr>
      <w:r w:rsidRPr="00ED449D">
        <w:rPr>
          <w:noProof/>
        </w:rPr>
        <mc:AlternateContent>
          <mc:Choice Requires="wps">
            <w:drawing>
              <wp:inline distT="0" distB="0" distL="0" distR="0" wp14:anchorId="7BAC0A0A" wp14:editId="120A1733">
                <wp:extent cx="4610100" cy="647700"/>
                <wp:effectExtent l="0" t="0" r="0" b="0"/>
                <wp:docPr id="3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DF1DD" w14:textId="77777777" w:rsidR="002A26A2" w:rsidRPr="002A26A2" w:rsidRDefault="002A26A2" w:rsidP="002A26A2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eastAsia="Tahoma" w:hAnsi="Tahoma" w:cs="Tahoma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  <w:proofErr w:type="spellStart"/>
                            <w:r w:rsidRPr="002A26A2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מינהל</w:t>
                            </w:r>
                            <w:proofErr w:type="spellEnd"/>
                            <w:r w:rsidRPr="002A26A2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מוגבלויות- אגף בכיר הערכה, הכרה </w:t>
                            </w:r>
                            <w:proofErr w:type="spellStart"/>
                            <w:r w:rsidRPr="002A26A2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ותכניות</w:t>
                            </w:r>
                            <w:proofErr w:type="spellEnd"/>
                          </w:p>
                          <w:p w14:paraId="286473BE" w14:textId="77777777" w:rsidR="002A26A2" w:rsidRPr="002A26A2" w:rsidRDefault="002A26A2" w:rsidP="002A26A2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he-IL"/>
                              </w:rPr>
                            </w:pPr>
                            <w:r w:rsidRPr="002A26A2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שירות ראייה, שמיעה וטכנולוגיה, </w:t>
                            </w:r>
                            <w:proofErr w:type="spellStart"/>
                            <w:r w:rsidRPr="002A26A2">
                              <w:rPr>
                                <w:rFonts w:ascii="Tahoma" w:eastAsia="Tahoma" w:hAnsi="Tahoma" w:cs="Taho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רש"ט</w:t>
                            </w:r>
                            <w:proofErr w:type="spellEnd"/>
                            <w:r w:rsidRPr="002A26A2"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rtl/>
                                <w:lang w:bidi="he-IL"/>
                              </w:rPr>
                              <w:br/>
                            </w:r>
                            <w:r w:rsidRPr="002A26A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hyperlink r:id="rId18" w:history="1">
                              <w:r w:rsidRPr="002A26A2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ilanagl@molsa.gov.il</w:t>
                              </w:r>
                            </w:hyperlink>
                            <w:r w:rsidRPr="002A26A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19" w:tooltip="אתר משרד העבודה, הרווחה והשירותים החברתיים" w:history="1">
                              <w:r w:rsidRPr="002A26A2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www.molsa.gov.il</w:t>
                              </w:r>
                            </w:hyperlink>
                            <w:r w:rsidRPr="002A26A2">
                              <w:rPr>
                                <w:rStyle w:val="s1"/>
                                <w:sz w:val="18"/>
                                <w:szCs w:val="18"/>
                                <w:rtl/>
                              </w:rPr>
                              <w:t xml:space="preserve">| </w:t>
                            </w:r>
                            <w:r w:rsidRPr="002A26A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אתר ממשל זמין</w:t>
                            </w:r>
                            <w:r w:rsidRPr="002A26A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r w:rsidRPr="002A26A2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- </w:t>
                            </w:r>
                            <w:hyperlink r:id="rId20" w:tooltip="אתר ממשל זמין" w:history="1">
                              <w:r w:rsidRPr="002A26A2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www.gov.il</w:t>
                              </w:r>
                            </w:hyperlink>
                          </w:p>
                          <w:p w14:paraId="30B90C4D" w14:textId="77777777" w:rsidR="002A26A2" w:rsidRDefault="002A26A2" w:rsidP="002A26A2">
                            <w:pPr>
                              <w:pStyle w:val="p1"/>
                              <w:bidi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ירמיהו 39, מגדלי הבירה, ירושלים | טלפון: 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02-5085422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rtl/>
                                <w:lang w:bidi="he-IL"/>
                              </w:rPr>
                              <w:t xml:space="preserve"> | פקס: 02-5085</w:t>
                            </w: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  <w:lang w:bidi="he-IL"/>
                              </w:rPr>
                              <w:t>928</w:t>
                            </w:r>
                          </w:p>
                          <w:p w14:paraId="4619BC5D" w14:textId="77777777" w:rsidR="002A26A2" w:rsidRPr="003540B2" w:rsidRDefault="002A26A2" w:rsidP="002A26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C0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" filled="f" stroked="f">
                <v:textbox>
                  <w:txbxContent>
                    <w:p w14:paraId="29EDF1DD" w14:textId="77777777" w:rsidR="002A26A2" w:rsidRPr="002A26A2" w:rsidRDefault="002A26A2" w:rsidP="002A26A2">
                      <w:pPr>
                        <w:pStyle w:val="p1"/>
                        <w:bidi/>
                        <w:jc w:val="left"/>
                        <w:rPr>
                          <w:rFonts w:ascii="Tahoma" w:eastAsia="Tahoma" w:hAnsi="Tahoma" w:cs="Tahoma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</w:pPr>
                      <w:proofErr w:type="spellStart"/>
                      <w:r w:rsidRPr="002A26A2">
                        <w:rPr>
                          <w:rFonts w:ascii="Tahoma" w:eastAsia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מינהל</w:t>
                      </w:r>
                      <w:proofErr w:type="spellEnd"/>
                      <w:r w:rsidRPr="002A26A2">
                        <w:rPr>
                          <w:rFonts w:ascii="Tahoma" w:eastAsia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 xml:space="preserve"> מוגבלויות- אגף בכיר הערכה, הכרה </w:t>
                      </w:r>
                      <w:proofErr w:type="spellStart"/>
                      <w:r w:rsidRPr="002A26A2">
                        <w:rPr>
                          <w:rFonts w:ascii="Tahoma" w:eastAsia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ותכניות</w:t>
                      </w:r>
                      <w:proofErr w:type="spellEnd"/>
                    </w:p>
                    <w:p w14:paraId="286473BE" w14:textId="77777777" w:rsidR="002A26A2" w:rsidRPr="002A26A2" w:rsidRDefault="002A26A2" w:rsidP="002A26A2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lang w:bidi="he-IL"/>
                        </w:rPr>
                      </w:pPr>
                      <w:r w:rsidRPr="002A26A2">
                        <w:rPr>
                          <w:rFonts w:ascii="Tahoma" w:eastAsia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 xml:space="preserve">שירות ראייה, שמיעה וטכנולוגיה, </w:t>
                      </w:r>
                      <w:proofErr w:type="spellStart"/>
                      <w:r w:rsidRPr="002A26A2">
                        <w:rPr>
                          <w:rFonts w:ascii="Tahoma" w:eastAsia="Tahoma" w:hAnsi="Tahoma" w:cs="Tahoma" w:hint="cs"/>
                          <w:b/>
                          <w:bCs/>
                          <w:sz w:val="18"/>
                          <w:szCs w:val="18"/>
                          <w:rtl/>
                          <w:lang w:bidi="he-IL"/>
                        </w:rPr>
                        <w:t>רש"ט</w:t>
                      </w:r>
                      <w:proofErr w:type="spellEnd"/>
                      <w:r w:rsidRPr="002A26A2">
                        <w:rPr>
                          <w:rFonts w:ascii="Tahoma" w:eastAsia="Tahoma" w:hAnsi="Tahoma" w:cs="Tahoma"/>
                          <w:sz w:val="18"/>
                          <w:szCs w:val="18"/>
                          <w:rtl/>
                          <w:lang w:bidi="he-IL"/>
                        </w:rPr>
                        <w:br/>
                      </w:r>
                      <w:r w:rsidRPr="002A26A2">
                        <w:rPr>
                          <w:rFonts w:ascii="Tahoma" w:hAnsi="Tahoma" w:cs="Tahoma"/>
                          <w:sz w:val="18"/>
                          <w:szCs w:val="18"/>
                          <w:lang w:bidi="he-IL"/>
                        </w:rPr>
                        <w:t xml:space="preserve"> </w:t>
                      </w:r>
                      <w:hyperlink r:id="rId21" w:history="1">
                        <w:r w:rsidRPr="002A26A2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ilanagl@molsa.gov.il</w:t>
                        </w:r>
                      </w:hyperlink>
                      <w:r w:rsidRPr="002A26A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| </w:t>
                      </w:r>
                      <w:hyperlink r:id="rId22" w:tooltip="אתר משרד העבודה, הרווחה והשירותים החברתיים" w:history="1">
                        <w:r w:rsidRPr="002A26A2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www.molsa.gov.il</w:t>
                        </w:r>
                      </w:hyperlink>
                      <w:r w:rsidRPr="002A26A2">
                        <w:rPr>
                          <w:rStyle w:val="s1"/>
                          <w:sz w:val="18"/>
                          <w:szCs w:val="18"/>
                          <w:rtl/>
                        </w:rPr>
                        <w:t xml:space="preserve">| </w:t>
                      </w:r>
                      <w:r w:rsidRPr="002A26A2">
                        <w:rPr>
                          <w:rFonts w:ascii="Tahoma" w:hAnsi="Tahoma" w:cs="Tahoma"/>
                          <w:sz w:val="18"/>
                          <w:szCs w:val="18"/>
                          <w:rtl/>
                          <w:lang w:bidi="he-IL"/>
                        </w:rPr>
                        <w:t>אתר ממשל זמין</w:t>
                      </w:r>
                      <w:r w:rsidRPr="002A26A2">
                        <w:rPr>
                          <w:rFonts w:ascii="Tahoma" w:hAnsi="Tahoma" w:cs="Tahoma"/>
                          <w:sz w:val="18"/>
                          <w:szCs w:val="18"/>
                          <w:lang w:bidi="he-IL"/>
                        </w:rPr>
                        <w:t xml:space="preserve"> </w:t>
                      </w:r>
                      <w:r w:rsidRPr="002A26A2">
                        <w:rPr>
                          <w:rFonts w:ascii="Tahoma" w:hAnsi="Tahoma" w:cs="Tahoma"/>
                          <w:sz w:val="18"/>
                          <w:szCs w:val="18"/>
                          <w:rtl/>
                          <w:lang w:bidi="he-IL"/>
                        </w:rPr>
                        <w:t xml:space="preserve">- </w:t>
                      </w:r>
                      <w:hyperlink r:id="rId23" w:tooltip="אתר ממשל זמין" w:history="1">
                        <w:r w:rsidRPr="002A26A2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www.gov.il</w:t>
                        </w:r>
                      </w:hyperlink>
                    </w:p>
                    <w:p w14:paraId="30B90C4D" w14:textId="77777777" w:rsidR="002A26A2" w:rsidRDefault="002A26A2" w:rsidP="002A26A2">
                      <w:pPr>
                        <w:pStyle w:val="p1"/>
                        <w:bidi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  <w:t xml:space="preserve">ירמיהו 39, מגדלי הבירה, ירושלים | טלפון: 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  <w:lang w:bidi="he-IL"/>
                        </w:rPr>
                        <w:t>02-5085422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rtl/>
                          <w:lang w:bidi="he-IL"/>
                        </w:rPr>
                        <w:t xml:space="preserve"> | פקס: 02-5085</w:t>
                      </w: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  <w:lang w:bidi="he-IL"/>
                        </w:rPr>
                        <w:t>928</w:t>
                      </w:r>
                    </w:p>
                    <w:p w14:paraId="4619BC5D" w14:textId="77777777" w:rsidR="002A26A2" w:rsidRPr="003540B2" w:rsidRDefault="002A26A2" w:rsidP="002A26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bidi="ar-SA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ED449D">
        <w:rPr>
          <w:noProof/>
        </w:rPr>
        <mc:AlternateContent>
          <mc:Choice Requires="wps">
            <w:drawing>
              <wp:inline distT="0" distB="0" distL="0" distR="0" wp14:anchorId="2828B2DB" wp14:editId="3C623F4B">
                <wp:extent cx="3600" cy="525600"/>
                <wp:effectExtent l="19050" t="19050" r="34925" b="8255"/>
                <wp:docPr id="33" name="Straight Connector 4" title="צורה מעוצבת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" cy="5256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88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7951A6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" strokecolor="#0088cd" strokeweight="3.5pt">
                <w10:wrap anchorx="page"/>
                <w10:anchorlock/>
              </v:line>
            </w:pict>
          </mc:Fallback>
        </mc:AlternateContent>
      </w:r>
      <w:r w:rsidRPr="00ED449D">
        <w:t xml:space="preserve">  </w:t>
      </w:r>
      <w:r w:rsidRPr="00ED449D">
        <w:rPr>
          <w:noProof/>
        </w:rPr>
        <w:drawing>
          <wp:inline distT="0" distB="0" distL="0" distR="0" wp14:anchorId="202301E1" wp14:editId="7A0BE236">
            <wp:extent cx="447040" cy="554355"/>
            <wp:effectExtent l="0" t="0" r="0" b="0"/>
            <wp:docPr id="34" name="Picture 2" descr="מדינת ישראל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rael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275F" w14:textId="77777777" w:rsidR="002A26A2" w:rsidRPr="00ED449D" w:rsidRDefault="002A26A2" w:rsidP="002A26A2">
      <w:pPr>
        <w:pStyle w:val="a4"/>
        <w:tabs>
          <w:tab w:val="clear" w:pos="8306"/>
        </w:tabs>
        <w:bidi w:val="0"/>
        <w:spacing w:before="500"/>
        <w:ind w:left="720"/>
        <w:rPr>
          <w:rtl/>
        </w:rPr>
      </w:pPr>
    </w:p>
    <w:p w14:paraId="577A3523" w14:textId="77777777" w:rsidR="00747809" w:rsidRDefault="00747809">
      <w:pPr>
        <w:rPr>
          <w:sz w:val="20"/>
          <w:szCs w:val="20"/>
          <w:rtl/>
        </w:rPr>
      </w:pPr>
    </w:p>
    <w:p w14:paraId="06556073" w14:textId="77777777" w:rsidR="007F6A41" w:rsidRPr="007F6A41" w:rsidRDefault="00561A5A" w:rsidP="007F6A41">
      <w:pPr>
        <w:pStyle w:val="2"/>
        <w:spacing w:before="0"/>
        <w:ind w:left="281" w:hanging="425"/>
        <w:rPr>
          <w:sz w:val="28"/>
          <w:szCs w:val="28"/>
          <w:rtl/>
        </w:rPr>
      </w:pPr>
      <w:r w:rsidRPr="007F6A41">
        <w:rPr>
          <w:rFonts w:hint="cs"/>
          <w:sz w:val="28"/>
          <w:szCs w:val="28"/>
          <w:rtl/>
        </w:rPr>
        <w:t xml:space="preserve">בדיקה רפואית </w:t>
      </w:r>
    </w:p>
    <w:p w14:paraId="1461E25D" w14:textId="77777777" w:rsidR="00561A5A" w:rsidRPr="007F6A41" w:rsidRDefault="00561A5A" w:rsidP="002A26A2">
      <w:pPr>
        <w:jc w:val="both"/>
        <w:rPr>
          <w:rFonts w:asciiTheme="minorBidi" w:hAnsiTheme="minorBidi" w:cstheme="minorBidi"/>
          <w:sz w:val="22"/>
          <w:szCs w:val="22"/>
        </w:rPr>
      </w:pPr>
      <w:r w:rsidRPr="007F6A41">
        <w:rPr>
          <w:rFonts w:asciiTheme="minorBidi" w:hAnsiTheme="minorBidi" w:cstheme="minorBidi"/>
          <w:sz w:val="22"/>
          <w:szCs w:val="22"/>
          <w:rtl/>
        </w:rPr>
        <w:t>חלק זה</w:t>
      </w:r>
      <w:r w:rsidR="007F6A41">
        <w:rPr>
          <w:rFonts w:asciiTheme="minorBidi" w:hAnsiTheme="minorBidi" w:cstheme="minorBidi" w:hint="cs"/>
          <w:sz w:val="22"/>
          <w:szCs w:val="22"/>
          <w:rtl/>
        </w:rPr>
        <w:t xml:space="preserve"> נועד להדפסה ולמילוי</w:t>
      </w:r>
      <w:r w:rsidRPr="007F6A41">
        <w:rPr>
          <w:rFonts w:asciiTheme="minorBidi" w:hAnsiTheme="minorBidi" w:cstheme="minorBidi"/>
          <w:sz w:val="22"/>
          <w:szCs w:val="22"/>
          <w:rtl/>
        </w:rPr>
        <w:t xml:space="preserve"> ע</w:t>
      </w:r>
      <w:r w:rsidR="007F6A41">
        <w:rPr>
          <w:rFonts w:asciiTheme="minorBidi" w:hAnsiTheme="minorBidi" w:cstheme="minorBidi" w:hint="cs"/>
          <w:sz w:val="22"/>
          <w:szCs w:val="22"/>
          <w:rtl/>
        </w:rPr>
        <w:t>ל ידי</w:t>
      </w:r>
      <w:r w:rsidRPr="007F6A41">
        <w:rPr>
          <w:rFonts w:asciiTheme="minorBidi" w:hAnsiTheme="minorBidi" w:cstheme="minorBidi"/>
          <w:sz w:val="22"/>
          <w:szCs w:val="22"/>
          <w:rtl/>
        </w:rPr>
        <w:t xml:space="preserve"> רופא מומחה למחלות עיניים, בהתאם לפקודת הרופאים 1974, תקנת</w:t>
      </w:r>
      <w:r w:rsidR="009B18E2" w:rsidRPr="007F6A41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Pr="007F6A41">
        <w:rPr>
          <w:rFonts w:asciiTheme="minorBidi" w:hAnsiTheme="minorBidi" w:cstheme="minorBidi"/>
          <w:sz w:val="22"/>
          <w:szCs w:val="22"/>
          <w:rtl/>
        </w:rPr>
        <w:t>המתעסקים ברפואה (אישור תואר מומחה) תשכ"ד 1</w:t>
      </w:r>
      <w:r w:rsidR="007F6A41">
        <w:rPr>
          <w:rFonts w:asciiTheme="minorBidi" w:hAnsiTheme="minorBidi" w:cstheme="minorBidi"/>
          <w:sz w:val="22"/>
          <w:szCs w:val="22"/>
          <w:rtl/>
        </w:rPr>
        <w:t>964</w:t>
      </w:r>
    </w:p>
    <w:p w14:paraId="0A35C150" w14:textId="77777777" w:rsidR="00561A5A" w:rsidRDefault="00561A5A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נא לציין:      </w:t>
      </w:r>
      <w:r>
        <w:rPr>
          <w:rFonts w:hint="cs"/>
          <w:sz w:val="20"/>
          <w:szCs w:val="20"/>
        </w:rPr>
        <w:t>V</w:t>
      </w:r>
      <w:r>
        <w:rPr>
          <w:rFonts w:hint="cs"/>
          <w:sz w:val="20"/>
          <w:szCs w:val="20"/>
          <w:rtl/>
        </w:rPr>
        <w:t xml:space="preserve">   גורם עיקרי לעיוורון</w:t>
      </w:r>
      <w:r>
        <w:rPr>
          <w:rFonts w:hint="cs"/>
          <w:sz w:val="20"/>
          <w:szCs w:val="20"/>
        </w:rPr>
        <w:t>V</w:t>
      </w:r>
      <w:r>
        <w:rPr>
          <w:sz w:val="20"/>
          <w:szCs w:val="20"/>
        </w:rPr>
        <w:t xml:space="preserve">    </w:t>
      </w:r>
      <w:r>
        <w:rPr>
          <w:rFonts w:hint="cs"/>
          <w:sz w:val="20"/>
          <w:szCs w:val="20"/>
          <w:rtl/>
        </w:rPr>
        <w:t xml:space="preserve"> ממצא אחר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</w:rPr>
        <w:t>T</w:t>
      </w:r>
      <w:r>
        <w:rPr>
          <w:rFonts w:hint="cs"/>
          <w:sz w:val="20"/>
          <w:szCs w:val="20"/>
          <w:rtl/>
        </w:rPr>
        <w:t xml:space="preserve">   עיוורון מטראומה </w:t>
      </w:r>
    </w:p>
    <w:tbl>
      <w:tblPr>
        <w:bidiVisual/>
        <w:tblW w:w="9582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280"/>
        <w:gridCol w:w="3616"/>
      </w:tblGrid>
      <w:tr w:rsidR="0044636F" w14:paraId="0D273554" w14:textId="77777777" w:rsidTr="00E45F20">
        <w:trPr>
          <w:jc w:val="center"/>
        </w:trPr>
        <w:tc>
          <w:tcPr>
            <w:tcW w:w="3686" w:type="dxa"/>
            <w:tcBorders>
              <w:right w:val="single" w:sz="24" w:space="0" w:color="auto"/>
            </w:tcBorders>
          </w:tcPr>
          <w:p w14:paraId="4B45BE07" w14:textId="77777777" w:rsidR="0044636F" w:rsidRDefault="00561A5A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ab/>
              <w:t xml:space="preserve"> </w:t>
            </w:r>
            <w:r w:rsidR="0044636F">
              <w:rPr>
                <w:rFonts w:hint="cs"/>
                <w:sz w:val="20"/>
                <w:szCs w:val="20"/>
                <w:rtl/>
              </w:rPr>
              <w:t xml:space="preserve">                                        </w:t>
            </w:r>
            <w:r w:rsidR="004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D97F393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לשימוש משרדי בלבד</w:t>
            </w:r>
          </w:p>
        </w:tc>
        <w:tc>
          <w:tcPr>
            <w:tcW w:w="3616" w:type="dxa"/>
            <w:tcBorders>
              <w:left w:val="single" w:sz="24" w:space="0" w:color="auto"/>
            </w:tcBorders>
          </w:tcPr>
          <w:p w14:paraId="596830DB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34357CFB" w14:textId="77777777" w:rsidR="00561A5A" w:rsidRDefault="00E45F20">
      <w:pPr>
        <w:rPr>
          <w:sz w:val="2"/>
          <w:szCs w:val="2"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F22AC7" wp14:editId="495FE331">
                <wp:simplePos x="0" y="0"/>
                <wp:positionH relativeFrom="margin">
                  <wp:align>center</wp:align>
                </wp:positionH>
                <wp:positionV relativeFrom="paragraph">
                  <wp:posOffset>3670935</wp:posOffset>
                </wp:positionV>
                <wp:extent cx="1447800" cy="576580"/>
                <wp:effectExtent l="0" t="0" r="19050" b="1397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B037" w14:textId="77777777" w:rsidR="0044636F" w:rsidRDefault="0044636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תאריך ______________</w:t>
                            </w:r>
                          </w:p>
                          <w:p w14:paraId="13421157" w14:textId="77777777" w:rsidR="0044636F" w:rsidRDefault="0044636F" w:rsidP="009B18E2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שם_____________</w:t>
                            </w:r>
                            <w:r w:rsidR="00EF3FE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_</w:t>
                            </w:r>
                          </w:p>
                          <w:p w14:paraId="689FE489" w14:textId="77777777" w:rsidR="0044636F" w:rsidRDefault="0044636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חתימה  _____________</w:t>
                            </w:r>
                          </w:p>
                          <w:p w14:paraId="590F42DF" w14:textId="77777777" w:rsidR="0044636F" w:rsidRDefault="0044636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חותמת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2AC7" id="Text Box 49" o:spid="_x0000_s1027" type="#_x0000_t202" style="position:absolute;left:0;text-align:left;margin-left:0;margin-top:289.05pt;width:114pt;height:45.4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">
                <v:textbox>
                  <w:txbxContent>
                    <w:p w14:paraId="3E31B037" w14:textId="77777777" w:rsidR="0044636F" w:rsidRDefault="0044636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תאריך ______________</w:t>
                      </w:r>
                    </w:p>
                    <w:p w14:paraId="13421157" w14:textId="77777777" w:rsidR="0044636F" w:rsidRDefault="0044636F" w:rsidP="009B18E2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שם_____________</w:t>
                      </w:r>
                      <w:r w:rsidR="00EF3FE2">
                        <w:rPr>
                          <w:rFonts w:hint="cs"/>
                          <w:sz w:val="20"/>
                          <w:szCs w:val="20"/>
                          <w:rtl/>
                        </w:rPr>
                        <w:t>___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_</w:t>
                      </w:r>
                    </w:p>
                    <w:p w14:paraId="689FE489" w14:textId="77777777" w:rsidR="0044636F" w:rsidRDefault="0044636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חתימה  _____________</w:t>
                      </w:r>
                    </w:p>
                    <w:p w14:paraId="590F42DF" w14:textId="77777777" w:rsidR="0044636F" w:rsidRDefault="0044636F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חותמת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bidiVisual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1"/>
        <w:gridCol w:w="2472"/>
        <w:gridCol w:w="562"/>
        <w:gridCol w:w="561"/>
        <w:gridCol w:w="562"/>
        <w:gridCol w:w="561"/>
        <w:gridCol w:w="2453"/>
        <w:gridCol w:w="622"/>
        <w:gridCol w:w="622"/>
      </w:tblGrid>
      <w:tr w:rsidR="0044636F" w14:paraId="20AE8705" w14:textId="77777777">
        <w:trPr>
          <w:cantSplit/>
          <w:trHeight w:val="233"/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14:paraId="03087C22" w14:textId="77777777" w:rsidR="0044636F" w:rsidRDefault="0044636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ימין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778EDABF" w14:textId="77777777" w:rsidR="0044636F" w:rsidRDefault="0044636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שמאל</w:t>
            </w:r>
          </w:p>
        </w:tc>
        <w:tc>
          <w:tcPr>
            <w:tcW w:w="2472" w:type="dxa"/>
            <w:tcBorders>
              <w:top w:val="single" w:sz="4" w:space="0" w:color="auto"/>
              <w:right w:val="single" w:sz="18" w:space="0" w:color="auto"/>
            </w:tcBorders>
          </w:tcPr>
          <w:p w14:paraId="3E6ACCA6" w14:textId="77777777" w:rsidR="0044636F" w:rsidRDefault="0044636F" w:rsidP="00B62372">
            <w:pPr>
              <w:pStyle w:val="1"/>
              <w:rPr>
                <w:rtl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239BF11" w14:textId="77777777" w:rsidR="0044636F" w:rsidRDefault="0044636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ימין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3C2F3" w14:textId="77777777" w:rsidR="0044636F" w:rsidRDefault="0044636F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שמאל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A3A9A9A" w14:textId="77777777" w:rsidR="0044636F" w:rsidRDefault="0044636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ימין</w:t>
            </w:r>
          </w:p>
        </w:tc>
        <w:tc>
          <w:tcPr>
            <w:tcW w:w="56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9D3DE" w14:textId="77777777" w:rsidR="0044636F" w:rsidRDefault="0044636F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שמאל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18" w:space="0" w:color="auto"/>
            </w:tcBorders>
          </w:tcPr>
          <w:p w14:paraId="2C51E841" w14:textId="77777777" w:rsidR="0044636F" w:rsidRDefault="0044636F" w:rsidP="00F92E7B">
            <w:pPr>
              <w:pStyle w:val="2"/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D47E226" w14:textId="77777777" w:rsidR="0044636F" w:rsidRDefault="0044636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ימין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29BBB229" w14:textId="77777777" w:rsidR="0044636F" w:rsidRDefault="0044636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שמאל</w:t>
            </w:r>
          </w:p>
        </w:tc>
      </w:tr>
      <w:tr w:rsidR="0044636F" w14:paraId="303B4397" w14:textId="77777777">
        <w:trPr>
          <w:cantSplit/>
          <w:trHeight w:val="232"/>
          <w:jc w:val="center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000000"/>
          </w:tcPr>
          <w:p w14:paraId="627E802A" w14:textId="77777777" w:rsidR="0044636F" w:rsidRDefault="0044636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11" w:type="dxa"/>
            <w:shd w:val="clear" w:color="auto" w:fill="000000"/>
          </w:tcPr>
          <w:p w14:paraId="2A07B1B0" w14:textId="77777777" w:rsidR="0044636F" w:rsidRDefault="0044636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2" w:type="dxa"/>
            <w:tcBorders>
              <w:top w:val="single" w:sz="4" w:space="0" w:color="auto"/>
              <w:right w:val="single" w:sz="18" w:space="0" w:color="auto"/>
            </w:tcBorders>
          </w:tcPr>
          <w:p w14:paraId="04386C08" w14:textId="77777777" w:rsidR="0044636F" w:rsidRDefault="0044636F" w:rsidP="00B62372">
            <w:pPr>
              <w:pStyle w:val="1"/>
              <w:rPr>
                <w:rtl/>
              </w:rPr>
            </w:pPr>
            <w:r>
              <w:rPr>
                <w:rFonts w:hint="cs"/>
                <w:rtl/>
              </w:rPr>
              <w:t>חדות ראייה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03952023" w14:textId="77777777" w:rsidR="0044636F" w:rsidRDefault="004463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0AFE9F28" w14:textId="77777777" w:rsidR="0044636F" w:rsidRDefault="004463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652C7D19" w14:textId="77777777" w:rsidR="0044636F" w:rsidRDefault="0044636F">
            <w:pPr>
              <w:rPr>
                <w:sz w:val="16"/>
                <w:szCs w:val="16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76C8116E" w14:textId="77777777" w:rsidR="0044636F" w:rsidRDefault="0044636F">
            <w:pPr>
              <w:rPr>
                <w:sz w:val="16"/>
                <w:szCs w:val="16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745191A2" w14:textId="77777777" w:rsidR="0044636F" w:rsidRDefault="0044636F" w:rsidP="00F92E7B">
            <w:pPr>
              <w:pStyle w:val="2"/>
              <w:rPr>
                <w:sz w:val="18"/>
                <w:szCs w:val="18"/>
              </w:rPr>
            </w:pPr>
            <w:r>
              <w:t>GLAUCOM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622" w:type="dxa"/>
            <w:shd w:val="clear" w:color="auto" w:fill="000000"/>
          </w:tcPr>
          <w:p w14:paraId="784CEA9C" w14:textId="77777777" w:rsidR="0044636F" w:rsidRDefault="0044636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000000"/>
          </w:tcPr>
          <w:p w14:paraId="39D15F21" w14:textId="77777777" w:rsidR="0044636F" w:rsidRDefault="0044636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4636F" w14:paraId="1FEB7433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6C9CC015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5481E9BA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16F06767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א. אין תחושה לאור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1FBBA44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C9AD531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5AF1B3F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059295B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6385D4FC" w14:textId="77777777" w:rsidR="0044636F" w:rsidRDefault="0044636F">
            <w:pPr>
              <w:bidi w:val="0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>
              <w:rPr>
                <w:rFonts w:hint="cs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rimary Glaucoma</w:t>
            </w:r>
          </w:p>
        </w:tc>
        <w:tc>
          <w:tcPr>
            <w:tcW w:w="622" w:type="dxa"/>
          </w:tcPr>
          <w:p w14:paraId="2048A309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1DA361C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492B8F1E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26D59EFF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6C4167A3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2431D19A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ב. תנועת יד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2642BE5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698BD3D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344A8B3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2ACC7C7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01D01B95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13 Congenital</w:t>
            </w:r>
          </w:p>
        </w:tc>
        <w:tc>
          <w:tcPr>
            <w:tcW w:w="622" w:type="dxa"/>
          </w:tcPr>
          <w:p w14:paraId="27BECCA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DBD7B2E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7973753B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271E51F5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513AF899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5E5FE231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ג. עד 1/60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1F755F2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4CF029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44A4903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783D4A98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6263A765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14 Secondary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2419C96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0C5023A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7D020C58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5D655CE8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14AA0F85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5B220F9F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ד. עד 3/60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44BE2A5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4E6B34CE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01D59D9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7B0AE8F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6C984065" w14:textId="77777777" w:rsidR="0044636F" w:rsidRDefault="0044636F" w:rsidP="00F92E7B">
            <w:pPr>
              <w:pStyle w:val="2"/>
              <w:rPr>
                <w:rtl/>
              </w:rPr>
            </w:pPr>
            <w:r>
              <w:t>CATARACT</w:t>
            </w:r>
          </w:p>
        </w:tc>
        <w:tc>
          <w:tcPr>
            <w:tcW w:w="622" w:type="dxa"/>
            <w:shd w:val="clear" w:color="auto" w:fill="000000"/>
          </w:tcPr>
          <w:p w14:paraId="27EB4C6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000000"/>
          </w:tcPr>
          <w:p w14:paraId="08DF63B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5940B1A8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52A07F22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723A1C3B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3A59FE51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ה. מעל 3/60 פרוט: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297E3F1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6B46609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05F5676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28C20A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44CD586C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15 Senile</w:t>
            </w:r>
          </w:p>
        </w:tc>
        <w:tc>
          <w:tcPr>
            <w:tcW w:w="622" w:type="dxa"/>
          </w:tcPr>
          <w:p w14:paraId="14C5F21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08E52171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221975AB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000000"/>
          </w:tcPr>
          <w:p w14:paraId="21EC706C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  <w:shd w:val="clear" w:color="auto" w:fill="000000"/>
          </w:tcPr>
          <w:p w14:paraId="06A1926A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7F7AA24E" w14:textId="77777777" w:rsidR="0044636F" w:rsidRDefault="004463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שדה ראיה</w:t>
            </w:r>
            <w:r>
              <w:rPr>
                <w:rFonts w:hint="cs"/>
                <w:sz w:val="20"/>
                <w:szCs w:val="20"/>
                <w:rtl/>
              </w:rPr>
              <w:t xml:space="preserve">  צרף תרשים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1EB1743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18C4086C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3383D1AE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630FCDC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70558B9A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16 Congenital</w:t>
            </w:r>
          </w:p>
        </w:tc>
        <w:tc>
          <w:tcPr>
            <w:tcW w:w="622" w:type="dxa"/>
          </w:tcPr>
          <w:p w14:paraId="1CD9840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FAA44AC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5D48E6BC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45C3EC46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084C1A64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6A9D2373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א. עד 10 מעלות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2965EAA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45E8473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7B00B91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65C94BFE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767548BB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17 Complicated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C7418A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5CE1CB8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750553A4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50C89017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394C9B5F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4AF15D42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ב. מעל 10 מעלות ועד 20 מעלות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28938D5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FA1E659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410EB07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6B94675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374CA76E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18 Operated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12BFFD8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6A6D0FD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07C808B8" w14:textId="77777777">
        <w:trPr>
          <w:trHeight w:val="195"/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14:paraId="68669EAE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43E26CD3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6075BEE8" w14:textId="77777777" w:rsidR="0044636F" w:rsidRDefault="0044636F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ג. מעל 20 מעלות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2029A579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78BDC89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23C5BE3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74204BE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160DC986" w14:textId="77777777" w:rsidR="0044636F" w:rsidRDefault="0044636F" w:rsidP="00747809">
            <w:pPr>
              <w:pStyle w:val="2"/>
              <w:rPr>
                <w:rtl/>
              </w:rPr>
            </w:pPr>
            <w:r>
              <w:t>RETINA &amp; VITREOUS</w:t>
            </w:r>
          </w:p>
        </w:tc>
        <w:tc>
          <w:tcPr>
            <w:tcW w:w="622" w:type="dxa"/>
            <w:shd w:val="clear" w:color="auto" w:fill="000000"/>
          </w:tcPr>
          <w:p w14:paraId="29F8C81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000000"/>
          </w:tcPr>
          <w:p w14:paraId="481FD1F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30E113DF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000000"/>
          </w:tcPr>
          <w:p w14:paraId="20032F98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  <w:shd w:val="clear" w:color="auto" w:fill="000000"/>
          </w:tcPr>
          <w:p w14:paraId="3545AF43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4D617D66" w14:textId="77777777" w:rsidR="0044636F" w:rsidRDefault="0044636F">
            <w:pPr>
              <w:bidi w:val="0"/>
              <w:jc w:val="both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</w:rPr>
              <w:t>EY</w:t>
            </w:r>
            <w:r>
              <w:rPr>
                <w:b/>
                <w:bCs/>
                <w:sz w:val="16"/>
                <w:szCs w:val="16"/>
              </w:rPr>
              <w:t>EBALL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301486A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1E7E6AE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72D8805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6BFF0E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3C88C3FA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19 Retinopathy of prematurity</w:t>
            </w:r>
          </w:p>
        </w:tc>
        <w:tc>
          <w:tcPr>
            <w:tcW w:w="622" w:type="dxa"/>
          </w:tcPr>
          <w:p w14:paraId="65D3185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E5AEA7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1715EE34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45C4209D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1023EF45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4D9EE170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 Phthisis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633B6871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922A05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406D71DC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41B5D95E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7860B9D2" w14:textId="77777777" w:rsidR="0044636F" w:rsidRDefault="0044636F">
            <w:pPr>
              <w:bidi w:val="0"/>
              <w:rPr>
                <w:sz w:val="18"/>
                <w:szCs w:val="18"/>
              </w:rPr>
            </w:pPr>
            <w:r>
              <w:rPr>
                <w:rFonts w:cs="Times New Roman" w:hint="cs"/>
                <w:sz w:val="18"/>
                <w:szCs w:val="18"/>
                <w:rtl/>
              </w:rPr>
              <w:t>20</w:t>
            </w:r>
            <w:r>
              <w:rPr>
                <w:sz w:val="18"/>
                <w:szCs w:val="18"/>
              </w:rPr>
              <w:t xml:space="preserve"> Retinitis pigmentosa </w:t>
            </w:r>
          </w:p>
        </w:tc>
        <w:tc>
          <w:tcPr>
            <w:tcW w:w="622" w:type="dxa"/>
          </w:tcPr>
          <w:p w14:paraId="31C5A2D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06055EE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269FE82F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3F5FFC29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60597E5E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6451D54E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Anophthalmos</w:t>
            </w:r>
            <w:proofErr w:type="spellEnd"/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3271068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5141FD1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6015664C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002557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64967B1E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21 Retinal detachment </w:t>
            </w:r>
          </w:p>
        </w:tc>
        <w:tc>
          <w:tcPr>
            <w:tcW w:w="622" w:type="dxa"/>
          </w:tcPr>
          <w:p w14:paraId="7BFE1E8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5EE5880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303FC8EB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5F9B07AC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59823EF4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74B5FEF0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3 Microphthalmos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0502376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4114016C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37875D0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5F07E839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4D64AC05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22 Myopic Maculopathy</w:t>
            </w:r>
          </w:p>
        </w:tc>
        <w:tc>
          <w:tcPr>
            <w:tcW w:w="622" w:type="dxa"/>
          </w:tcPr>
          <w:p w14:paraId="2A28297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1CA7D8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6EE686B4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1A0B9D6A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4AA2AE45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5E0460D6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4 Albinism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6903CE6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52131FE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42BB1DB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1F6F8538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14566E5E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23 Diabetic Mac. &amp; </w:t>
            </w:r>
            <w:proofErr w:type="spellStart"/>
            <w:r>
              <w:rPr>
                <w:sz w:val="18"/>
                <w:szCs w:val="18"/>
              </w:rPr>
              <w:t>Retinop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2" w:type="dxa"/>
          </w:tcPr>
          <w:p w14:paraId="52D4C86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48187FA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48809A27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1CCAA174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24A08E92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3E8A500E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5 Nystagmus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5B2DFAD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0DFC9DB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2F3C25C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1819C5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54573155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24 A.M.D.</w:t>
            </w:r>
          </w:p>
        </w:tc>
        <w:tc>
          <w:tcPr>
            <w:tcW w:w="622" w:type="dxa"/>
          </w:tcPr>
          <w:p w14:paraId="300C7C8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A11D0B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22A6BEA6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14:paraId="08A6A150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7B87370D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0D57E862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6 Amblyopia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007AB86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7F0198E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7B54441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6AC602B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496251BD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25 Vitreous Hemorrhage</w:t>
            </w:r>
          </w:p>
        </w:tc>
        <w:tc>
          <w:tcPr>
            <w:tcW w:w="622" w:type="dxa"/>
          </w:tcPr>
          <w:p w14:paraId="5BE688D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361D71E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0B1F5455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000000"/>
          </w:tcPr>
          <w:p w14:paraId="71ECAE15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  <w:shd w:val="clear" w:color="auto" w:fill="000000"/>
          </w:tcPr>
          <w:p w14:paraId="1FDF5C48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56E40B59" w14:textId="77777777" w:rsidR="0044636F" w:rsidRDefault="0044636F" w:rsidP="00B62372">
            <w:pPr>
              <w:pStyle w:val="1"/>
              <w:bidi w:val="0"/>
              <w:rPr>
                <w:rtl/>
              </w:rPr>
            </w:pPr>
            <w:r>
              <w:t>UVEAL TRACT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0594435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23E7B9D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0BD2570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1F60CE02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5FCBD3E1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26 C.V.O. \ C.A.O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298C3E9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04494D18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1283EE40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4BF306B6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4555590C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7645EE88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7 Uveitis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73DCDB0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7ACC877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1375E94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2D8304D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165C65FF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27 Other</w:t>
            </w:r>
          </w:p>
        </w:tc>
        <w:tc>
          <w:tcPr>
            <w:tcW w:w="622" w:type="dxa"/>
          </w:tcPr>
          <w:p w14:paraId="71C1B79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2FACC811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2ED0ACC3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14:paraId="6A57B7F5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42392060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249BCBB5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8 Other: </w:t>
            </w:r>
            <w:r>
              <w:rPr>
                <w:rFonts w:hint="cs"/>
                <w:sz w:val="18"/>
                <w:szCs w:val="18"/>
                <w:rtl/>
              </w:rPr>
              <w:t xml:space="preserve">פירוט:                       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07E2A783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1D410E61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63D1652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73222856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00725AAA" w14:textId="77777777" w:rsidR="0044636F" w:rsidRDefault="0044636F">
            <w:pPr>
              <w:bidi w:val="0"/>
              <w:rPr>
                <w:b/>
                <w:bCs/>
                <w:sz w:val="14"/>
                <w:szCs w:val="14"/>
                <w:rtl/>
              </w:rPr>
            </w:pPr>
            <w:r>
              <w:rPr>
                <w:b/>
                <w:bCs/>
                <w:sz w:val="16"/>
                <w:szCs w:val="16"/>
              </w:rPr>
              <w:t>OPTIC NERVE</w:t>
            </w:r>
            <w:r>
              <w:rPr>
                <w:b/>
                <w:bCs/>
                <w:sz w:val="14"/>
                <w:szCs w:val="14"/>
              </w:rPr>
              <w:t xml:space="preserve"> &amp; </w:t>
            </w:r>
            <w:r>
              <w:rPr>
                <w:b/>
                <w:bCs/>
                <w:sz w:val="16"/>
                <w:szCs w:val="16"/>
              </w:rPr>
              <w:t>PATHWAYS</w:t>
            </w:r>
          </w:p>
        </w:tc>
        <w:tc>
          <w:tcPr>
            <w:tcW w:w="622" w:type="dxa"/>
            <w:shd w:val="clear" w:color="auto" w:fill="000000"/>
          </w:tcPr>
          <w:p w14:paraId="3E0CE321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000000"/>
          </w:tcPr>
          <w:p w14:paraId="0F724BC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32224AD7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  <w:shd w:val="clear" w:color="auto" w:fill="000000"/>
          </w:tcPr>
          <w:p w14:paraId="16808E88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  <w:shd w:val="clear" w:color="auto" w:fill="000000"/>
          </w:tcPr>
          <w:p w14:paraId="5CE8BB24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676035B5" w14:textId="77777777" w:rsidR="0044636F" w:rsidRDefault="0044636F" w:rsidP="00B62372">
            <w:pPr>
              <w:pStyle w:val="1"/>
              <w:bidi w:val="0"/>
            </w:pPr>
            <w:r>
              <w:t>CORNEA &amp; SCLERA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000000"/>
          </w:tcPr>
          <w:p w14:paraId="70F9549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000000"/>
          </w:tcPr>
          <w:p w14:paraId="282F1E0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329F4E5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248DB6C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6BAAA3B9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28 Optic atrophy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C57D47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207E8E3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71620CE6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689DEDCC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0DB8A732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7FF2D4D8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9 Central Opacity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21DC5EB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1E29D92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467CD57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3E15C1F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63C01AF7" w14:textId="77777777" w:rsidR="0044636F" w:rsidRDefault="0044636F">
            <w:pPr>
              <w:bidi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Other neuropathy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BD772E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736128A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C11EF" w14:paraId="35102B48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5995B93B" w14:textId="77777777" w:rsidR="004C11EF" w:rsidRDefault="004C11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5FEFF901" w14:textId="77777777" w:rsidR="004C11EF" w:rsidRDefault="004C11E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14307CC6" w14:textId="77777777" w:rsidR="004C11EF" w:rsidRDefault="004C11EF">
            <w:pPr>
              <w:bidi w:val="0"/>
              <w:jc w:val="both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232F7081" w14:textId="77777777" w:rsidR="004C11EF" w:rsidRDefault="004C11E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6DFBBDA8" w14:textId="77777777" w:rsidR="004C11EF" w:rsidRDefault="004C11E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</w:tcBorders>
          </w:tcPr>
          <w:p w14:paraId="6DA7CA18" w14:textId="77777777" w:rsidR="004C11EF" w:rsidRDefault="004C11E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</w:tcPr>
          <w:p w14:paraId="5900E27E" w14:textId="77777777" w:rsidR="004C11EF" w:rsidRDefault="004C11E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11FDEBA5" w14:textId="77777777" w:rsidR="004C11EF" w:rsidRPr="004C11EF" w:rsidRDefault="004C11EF">
            <w:pPr>
              <w:bidi w:val="0"/>
              <w:rPr>
                <w:b/>
                <w:bCs/>
                <w:sz w:val="18"/>
                <w:szCs w:val="18"/>
                <w:rtl/>
              </w:rPr>
            </w:pPr>
            <w:r w:rsidRPr="004C11EF">
              <w:rPr>
                <w:b/>
                <w:bCs/>
                <w:sz w:val="18"/>
                <w:szCs w:val="18"/>
              </w:rPr>
              <w:t xml:space="preserve">30 </w:t>
            </w:r>
            <w:r w:rsidRPr="004C11EF">
              <w:rPr>
                <w:rFonts w:hint="cs"/>
                <w:b/>
                <w:bCs/>
                <w:sz w:val="18"/>
                <w:szCs w:val="18"/>
              </w:rPr>
              <w:t>C.V.I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545D3AF" w14:textId="77777777" w:rsidR="004C11EF" w:rsidRDefault="004C11E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</w:tcPr>
          <w:p w14:paraId="72D6C9FF" w14:textId="77777777" w:rsidR="004C11EF" w:rsidRDefault="004C11EF">
            <w:pPr>
              <w:rPr>
                <w:sz w:val="20"/>
                <w:szCs w:val="20"/>
                <w:rtl/>
              </w:rPr>
            </w:pPr>
          </w:p>
        </w:tc>
      </w:tr>
      <w:tr w:rsidR="0044636F" w14:paraId="44253D52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48593582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21669997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781EF5C4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10 Keratoconus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56C75E15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39712B7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</w:tcBorders>
          </w:tcPr>
          <w:p w14:paraId="459D33EB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18" w:space="0" w:color="auto"/>
            </w:tcBorders>
          </w:tcPr>
          <w:p w14:paraId="3ADDA759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6469C72A" w14:textId="77777777" w:rsidR="0044636F" w:rsidRDefault="0044636F" w:rsidP="00F92E7B">
            <w:pPr>
              <w:pStyle w:val="2"/>
              <w:rPr>
                <w:rtl/>
              </w:rPr>
            </w:pPr>
            <w:r>
              <w:t>OTHER DIAGNOSIS</w:t>
            </w:r>
          </w:p>
        </w:tc>
        <w:tc>
          <w:tcPr>
            <w:tcW w:w="622" w:type="dxa"/>
            <w:shd w:val="clear" w:color="auto" w:fill="000000"/>
          </w:tcPr>
          <w:p w14:paraId="490A7B30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000000"/>
          </w:tcPr>
          <w:p w14:paraId="3224AD9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</w:tr>
      <w:tr w:rsidR="0044636F" w14:paraId="6A9E1B91" w14:textId="77777777">
        <w:trPr>
          <w:jc w:val="center"/>
        </w:trPr>
        <w:tc>
          <w:tcPr>
            <w:tcW w:w="612" w:type="dxa"/>
            <w:tcBorders>
              <w:left w:val="single" w:sz="4" w:space="0" w:color="auto"/>
            </w:tcBorders>
          </w:tcPr>
          <w:p w14:paraId="63AE5219" w14:textId="77777777" w:rsidR="0044636F" w:rsidRDefault="0044636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1" w:type="dxa"/>
          </w:tcPr>
          <w:p w14:paraId="319064B8" w14:textId="77777777" w:rsidR="0044636F" w:rsidRDefault="00E5488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E9BB2E7" wp14:editId="362B3B89">
                      <wp:simplePos x="0" y="0"/>
                      <wp:positionH relativeFrom="column">
                        <wp:posOffset>-1509395</wp:posOffset>
                      </wp:positionH>
                      <wp:positionV relativeFrom="paragraph">
                        <wp:posOffset>175260</wp:posOffset>
                      </wp:positionV>
                      <wp:extent cx="1976755" cy="598805"/>
                      <wp:effectExtent l="0" t="0" r="0" b="4445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75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6D0701" w14:textId="77777777" w:rsidR="0044636F" w:rsidRDefault="0044636F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הערות:</w:t>
                                  </w:r>
                                </w:p>
                                <w:p w14:paraId="3CB29B8A" w14:textId="77777777" w:rsidR="0044636F" w:rsidRDefault="0044636F">
                                  <w:pPr>
                                    <w:pStyle w:val="3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BB2E7" id="Text Box 50" o:spid="_x0000_s1028" type="#_x0000_t202" style="position:absolute;left:0;text-align:left;margin-left:-118.85pt;margin-top:13.8pt;width:155.65pt;height:4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" filled="f" stroked="f">
                      <v:textbox>
                        <w:txbxContent>
                          <w:p w14:paraId="476D0701" w14:textId="77777777" w:rsidR="0044636F" w:rsidRDefault="0044636F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הערות:</w:t>
                            </w:r>
                          </w:p>
                          <w:p w14:paraId="3CB29B8A" w14:textId="77777777" w:rsidR="0044636F" w:rsidRDefault="0044636F">
                            <w:pPr>
                              <w:pStyle w:val="3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2" w:type="dxa"/>
            <w:tcBorders>
              <w:right w:val="single" w:sz="18" w:space="0" w:color="auto"/>
            </w:tcBorders>
          </w:tcPr>
          <w:p w14:paraId="0B74C64E" w14:textId="77777777" w:rsidR="0044636F" w:rsidRDefault="0044636F">
            <w:pPr>
              <w:bidi w:val="0"/>
              <w:jc w:val="both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11 Other: </w:t>
            </w:r>
            <w:r>
              <w:rPr>
                <w:rFonts w:hint="cs"/>
                <w:sz w:val="18"/>
                <w:szCs w:val="18"/>
                <w:rtl/>
              </w:rPr>
              <w:t xml:space="preserve">פירוט:                      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</w:tcPr>
          <w:p w14:paraId="19E8618D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</w:tcPr>
          <w:p w14:paraId="02F30F14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</w:tcPr>
          <w:p w14:paraId="4196363A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</w:tcPr>
          <w:p w14:paraId="3AAB1F3F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53" w:type="dxa"/>
            <w:tcBorders>
              <w:left w:val="single" w:sz="18" w:space="0" w:color="auto"/>
            </w:tcBorders>
          </w:tcPr>
          <w:p w14:paraId="51DA8C00" w14:textId="77777777" w:rsidR="0044636F" w:rsidRDefault="0044636F">
            <w:pPr>
              <w:bidi w:val="0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3</w:t>
            </w:r>
            <w:r w:rsidR="004C11EF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622" w:type="dxa"/>
          </w:tcPr>
          <w:p w14:paraId="4839CD37" w14:textId="77777777" w:rsidR="0044636F" w:rsidRDefault="0044636F">
            <w:pPr>
              <w:rPr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14:paraId="6C82A26D" w14:textId="77777777" w:rsidR="0044636F" w:rsidRDefault="002B54C4">
            <w:pPr>
              <w:rPr>
                <w:sz w:val="20"/>
                <w:szCs w:val="20"/>
                <w:rtl/>
              </w:rPr>
            </w:pPr>
            <w:r>
              <w:rPr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97B4BC" wp14:editId="5DFD727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173990</wp:posOffset>
                      </wp:positionV>
                      <wp:extent cx="2295525" cy="495300"/>
                      <wp:effectExtent l="0" t="0" r="28575" b="19050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B68DF" w14:textId="77777777" w:rsidR="0044636F" w:rsidRDefault="0044636F">
                                  <w:pPr>
                                    <w:pStyle w:val="30"/>
                                    <w:spacing w:line="240" w:lineRule="auto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תאריך בדיקה: _____________ </w:t>
                                  </w:r>
                                </w:p>
                                <w:p w14:paraId="7D42DFD1" w14:textId="77777777" w:rsidR="0044636F" w:rsidRDefault="0044636F">
                                  <w:pPr>
                                    <w:pStyle w:val="30"/>
                                    <w:spacing w:line="240" w:lineRule="auto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מס' טל':           _____________</w:t>
                                  </w:r>
                                </w:p>
                                <w:p w14:paraId="09914698" w14:textId="77777777" w:rsidR="0044636F" w:rsidRDefault="0044636F">
                                  <w:pPr>
                                    <w:pStyle w:val="2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חתימה וחותמת הרופא: _____________</w:t>
                                  </w:r>
                                </w:p>
                                <w:p w14:paraId="254DFDD4" w14:textId="77777777" w:rsidR="0044636F" w:rsidRDefault="0044636F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7B4BC" id="Text Box 48" o:spid="_x0000_s1029" type="#_x0000_t202" style="position:absolute;left:0;text-align:left;margin-left:-8.8pt;margin-top:13.7pt;width:180.75pt;height:3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d1LAIAAFg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">
                      <v:textbox>
                        <w:txbxContent>
                          <w:p w14:paraId="168B68DF" w14:textId="77777777" w:rsidR="0044636F" w:rsidRDefault="0044636F">
                            <w:pPr>
                              <w:pStyle w:val="30"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תאריך בדיקה: _____________ </w:t>
                            </w:r>
                          </w:p>
                          <w:p w14:paraId="7D42DFD1" w14:textId="77777777" w:rsidR="0044636F" w:rsidRDefault="0044636F">
                            <w:pPr>
                              <w:pStyle w:val="30"/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מס' טל':           _____________</w:t>
                            </w:r>
                          </w:p>
                          <w:p w14:paraId="09914698" w14:textId="77777777" w:rsidR="0044636F" w:rsidRDefault="0044636F">
                            <w:pPr>
                              <w:pStyle w:val="2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חתימה וחותמת הרופא: _____________</w:t>
                            </w:r>
                          </w:p>
                          <w:p w14:paraId="254DFDD4" w14:textId="77777777" w:rsidR="0044636F" w:rsidRDefault="0044636F">
                            <w:pPr>
                              <w:jc w:val="right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948023" w14:textId="77777777" w:rsidR="00561A5A" w:rsidRDefault="00561A5A">
      <w:pPr>
        <w:rPr>
          <w:sz w:val="2"/>
          <w:szCs w:val="2"/>
        </w:rPr>
      </w:pPr>
    </w:p>
    <w:p w14:paraId="32049F39" w14:textId="77777777" w:rsidR="00561A5A" w:rsidRPr="007F6A41" w:rsidRDefault="007F6A41">
      <w:pPr>
        <w:ind w:left="360"/>
        <w:rPr>
          <w:rtl/>
        </w:rPr>
      </w:pPr>
      <w:r w:rsidRPr="007F6A41"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1CA408" wp14:editId="68CDA337">
                <wp:simplePos x="0" y="0"/>
                <wp:positionH relativeFrom="column">
                  <wp:posOffset>5714365</wp:posOffset>
                </wp:positionH>
                <wp:positionV relativeFrom="paragraph">
                  <wp:posOffset>862330</wp:posOffset>
                </wp:positionV>
                <wp:extent cx="609600" cy="295275"/>
                <wp:effectExtent l="0" t="0" r="0" b="952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4FCD" w14:textId="77777777" w:rsidR="00561A5A" w:rsidRDefault="00561A5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8/2005</w:t>
                            </w:r>
                          </w:p>
                          <w:p w14:paraId="33443042" w14:textId="77777777" w:rsidR="007F6A41" w:rsidRDefault="007F6A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A408" id="Text Box 34" o:spid="_x0000_s1030" type="#_x0000_t202" style="position:absolute;left:0;text-align:left;margin-left:449.95pt;margin-top:67.9pt;width:48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" stroked="f">
                <v:textbox>
                  <w:txbxContent>
                    <w:p w14:paraId="352A4FCD" w14:textId="77777777" w:rsidR="00561A5A" w:rsidRDefault="00561A5A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8/2005</w:t>
                      </w:r>
                    </w:p>
                    <w:p w14:paraId="33443042" w14:textId="77777777" w:rsidR="007F6A41" w:rsidRDefault="007F6A41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4C4" w:rsidRPr="007F6A41">
        <w:rPr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3FB6CCB" wp14:editId="4F896C3B">
                <wp:simplePos x="0" y="0"/>
                <wp:positionH relativeFrom="column">
                  <wp:posOffset>2256790</wp:posOffset>
                </wp:positionH>
                <wp:positionV relativeFrom="paragraph">
                  <wp:posOffset>516254</wp:posOffset>
                </wp:positionV>
                <wp:extent cx="3962400" cy="2571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0CD69" w14:textId="77777777" w:rsidR="00561A5A" w:rsidRDefault="00561A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אזהרה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טופס זה מכיל מידע מוגן לפי חוק הגנת הפרטיות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מוסרו שלא כדין עובר עבירה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B6CCB" id="Text Box 6" o:spid="_x0000_s1031" type="#_x0000_t202" style="position:absolute;left:0;text-align:left;margin-left:177.7pt;margin-top:40.65pt;width:312pt;height:2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" stroked="f">
                <v:textbox>
                  <w:txbxContent>
                    <w:p w14:paraId="3900CD69" w14:textId="77777777" w:rsidR="00561A5A" w:rsidRDefault="00561A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אזהרה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טופס זה מכיל מידע מוגן לפי חוק הגנת הפרטיות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מוסרו שלא כדין עובר עבירה</w:t>
                      </w:r>
                    </w:p>
                  </w:txbxContent>
                </v:textbox>
              </v:shape>
            </w:pict>
          </mc:Fallback>
        </mc:AlternateContent>
      </w:r>
      <w:r w:rsidR="002B54C4" w:rsidRPr="007F6A41">
        <w:rPr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09EE05" wp14:editId="25FD26CF">
                <wp:simplePos x="0" y="0"/>
                <wp:positionH relativeFrom="column">
                  <wp:posOffset>-762000</wp:posOffset>
                </wp:positionH>
                <wp:positionV relativeFrom="paragraph">
                  <wp:posOffset>1724660</wp:posOffset>
                </wp:positionV>
                <wp:extent cx="381000" cy="228600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AE52" w14:textId="77777777" w:rsidR="00561A5A" w:rsidRDefault="00561A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83</w:t>
                            </w:r>
                            <w:r>
                              <w:rPr>
                                <w:rFonts w:hint="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EE05" id="Text Box 8" o:spid="_x0000_s1032" type="#_x0000_t202" style="position:absolute;left:0;text-align:left;margin-left:-60pt;margin-top:135.8pt;width:30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" filled="f" stroked="f">
                <v:textbox>
                  <w:txbxContent>
                    <w:p w14:paraId="7E67AE52" w14:textId="77777777" w:rsidR="00561A5A" w:rsidRDefault="00561A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83</w:t>
                      </w:r>
                      <w:r>
                        <w:rPr>
                          <w:rFonts w:hint="c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A5A" w:rsidRPr="007F6A41" w:rsidSect="00F92E7B">
      <w:footerReference w:type="default" r:id="rId25"/>
      <w:pgSz w:w="11906" w:h="16838" w:code="9"/>
      <w:pgMar w:top="30" w:right="1418" w:bottom="851" w:left="1276" w:header="279" w:footer="3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8C1DF" w14:textId="77777777" w:rsidR="003916DC" w:rsidRDefault="003916DC">
      <w:r>
        <w:separator/>
      </w:r>
    </w:p>
  </w:endnote>
  <w:endnote w:type="continuationSeparator" w:id="0">
    <w:p w14:paraId="1BB9C54F" w14:textId="77777777" w:rsidR="003916DC" w:rsidRDefault="0039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0C150" w14:textId="77777777" w:rsidR="007F6A41" w:rsidRPr="00ED449D" w:rsidRDefault="007F6A41" w:rsidP="007F6A41">
    <w:pPr>
      <w:pStyle w:val="a4"/>
      <w:tabs>
        <w:tab w:val="clear" w:pos="8306"/>
      </w:tabs>
      <w:bidi w:val="0"/>
      <w:spacing w:before="500"/>
      <w:ind w:left="720"/>
      <w:rPr>
        <w:rtl/>
      </w:rPr>
    </w:pPr>
    <w:r w:rsidRPr="00ED449D">
      <w:rPr>
        <w:noProof/>
      </w:rPr>
      <mc:AlternateContent>
        <mc:Choice Requires="wps">
          <w:drawing>
            <wp:inline distT="0" distB="0" distL="0" distR="0" wp14:anchorId="622B4FAE" wp14:editId="329CBC39">
              <wp:extent cx="4610100" cy="590550"/>
              <wp:effectExtent l="0" t="0" r="0" b="0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8713B" w14:textId="77777777" w:rsidR="007F6A41" w:rsidRDefault="007F6A41" w:rsidP="007F6A41">
                          <w:pPr>
                            <w:pStyle w:val="p1"/>
                            <w:bidi/>
                            <w:jc w:val="left"/>
                            <w:rPr>
                              <w:rFonts w:ascii="Tahoma" w:eastAsia="Tahoma" w:hAnsi="Tahoma" w:cs="Tahoma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 מוגבלויות- אגף בכיר הערכה, הכרה </w:t>
                          </w:r>
                          <w:proofErr w:type="spellStart"/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ותכניות</w:t>
                          </w:r>
                          <w:proofErr w:type="spellEnd"/>
                        </w:p>
                        <w:p w14:paraId="462CA8D8" w14:textId="77777777" w:rsidR="007F6A41" w:rsidRDefault="007F6A41" w:rsidP="007F6A41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 xml:space="preserve">שירות ראייה, שמיעה וטכנולוגיה, </w:t>
                          </w:r>
                          <w:proofErr w:type="spellStart"/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רש"ט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hyperlink r:id="rId1" w:history="1">
                            <w:r w:rsidRPr="00951231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ilanagl@molsa.gov.il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tooltip="אתר משרד העבודה, הרווחה והשירותים החברתיים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www.molsa.gov.il</w:t>
                            </w:r>
                          </w:hyperlink>
                          <w:r>
                            <w:rPr>
                              <w:rStyle w:val="s1"/>
                              <w:sz w:val="20"/>
                              <w:szCs w:val="20"/>
                              <w:rtl/>
                            </w:rPr>
                            <w:t xml:space="preserve">|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hyperlink r:id="rId3" w:tooltip="אתר ממשל זמין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www.gov.il</w:t>
                            </w:r>
                          </w:hyperlink>
                        </w:p>
                        <w:p w14:paraId="3A563A17" w14:textId="77777777" w:rsidR="007F6A41" w:rsidRDefault="007F6A41" w:rsidP="007F6A41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ירמיהו 39, מגדלי הבירה, ירושלים | טלפון: </w:t>
                          </w: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02-5085422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פקס: 02-5085</w:t>
                          </w: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928</w:t>
                          </w:r>
                        </w:p>
                        <w:p w14:paraId="18FF531C" w14:textId="77777777" w:rsidR="007F6A41" w:rsidRPr="003540B2" w:rsidRDefault="007F6A41" w:rsidP="007F6A41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2B4FA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width:36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" filled="f" stroked="f">
              <v:textbox>
                <w:txbxContent>
                  <w:p w14:paraId="1048713B" w14:textId="77777777" w:rsidR="007F6A41" w:rsidRDefault="007F6A41" w:rsidP="007F6A41">
                    <w:pPr>
                      <w:pStyle w:val="p1"/>
                      <w:bidi/>
                      <w:jc w:val="left"/>
                      <w:rPr>
                        <w:rFonts w:ascii="Tahoma" w:eastAsia="Tahoma" w:hAnsi="Tahoma" w:cs="Tahoma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</w:pPr>
                    <w:proofErr w:type="spellStart"/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מינהל</w:t>
                    </w:r>
                    <w:proofErr w:type="spellEnd"/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 xml:space="preserve"> מוגבלויות- אגף בכיר הערכה, הכרה </w:t>
                    </w:r>
                    <w:proofErr w:type="spellStart"/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ותכניות</w:t>
                    </w:r>
                    <w:proofErr w:type="spellEnd"/>
                  </w:p>
                  <w:p w14:paraId="462CA8D8" w14:textId="77777777" w:rsidR="007F6A41" w:rsidRDefault="007F6A41" w:rsidP="007F6A41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 xml:space="preserve">שירות ראייה, שמיעה וטכנולוגיה, </w:t>
                    </w:r>
                    <w:proofErr w:type="spellStart"/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רש"ט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20"/>
                        <w:szCs w:val="20"/>
                        <w:rtl/>
                        <w:lang w:bidi="he-IL"/>
                      </w:rPr>
                      <w:br/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hyperlink r:id="rId4" w:history="1">
                      <w:r w:rsidRPr="00951231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ilanagl@molsa.gov.il</w:t>
                      </w:r>
                    </w:hyperlink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| </w:t>
                    </w:r>
                    <w:hyperlink r:id="rId5" w:tooltip="אתר משרד העבודה, הרווחה והשירותים החברתיים" w:history="1">
                      <w:r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www.molsa.gov.il</w:t>
                      </w:r>
                    </w:hyperlink>
                    <w:r>
                      <w:rPr>
                        <w:rStyle w:val="s1"/>
                        <w:sz w:val="20"/>
                        <w:szCs w:val="20"/>
                        <w:rtl/>
                      </w:rPr>
                      <w:t xml:space="preserve">|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hyperlink r:id="rId6" w:tooltip="אתר ממשל זמין" w:history="1">
                      <w:r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www.gov.il</w:t>
                      </w:r>
                    </w:hyperlink>
                  </w:p>
                  <w:p w14:paraId="3A563A17" w14:textId="77777777" w:rsidR="007F6A41" w:rsidRDefault="007F6A41" w:rsidP="007F6A41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ירמיהו 39, מגדלי הבירה, ירושלים | טלפון: </w:t>
                    </w: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02-5085422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 | פקס: 02-5085</w:t>
                    </w: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928</w:t>
                    </w:r>
                  </w:p>
                  <w:p w14:paraId="18FF531C" w14:textId="77777777" w:rsidR="007F6A41" w:rsidRPr="003540B2" w:rsidRDefault="007F6A41" w:rsidP="007F6A41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SA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ED449D">
      <w:rPr>
        <w:noProof/>
      </w:rPr>
      <mc:AlternateContent>
        <mc:Choice Requires="wps">
          <w:drawing>
            <wp:inline distT="0" distB="0" distL="0" distR="0" wp14:anchorId="41EDB3C5" wp14:editId="571656F8">
              <wp:extent cx="3600" cy="525600"/>
              <wp:effectExtent l="19050" t="19050" r="34925" b="8255"/>
              <wp:docPr id="11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E07B9A2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jHDgIAADk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" strokecolor="#0088cd" strokeweight="3.5pt">
              <w10:wrap anchorx="page"/>
              <w10:anchorlock/>
            </v:line>
          </w:pict>
        </mc:Fallback>
      </mc:AlternateContent>
    </w:r>
    <w:r w:rsidRPr="00ED449D">
      <w:t xml:space="preserve">  </w:t>
    </w:r>
    <w:r w:rsidRPr="00ED449D">
      <w:rPr>
        <w:noProof/>
      </w:rPr>
      <w:drawing>
        <wp:inline distT="0" distB="0" distL="0" distR="0" wp14:anchorId="0F135019" wp14:editId="72F4870D">
          <wp:extent cx="447040" cy="554355"/>
          <wp:effectExtent l="0" t="0" r="0" b="0"/>
          <wp:docPr id="12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7DA2" w14:textId="77777777" w:rsidR="007F6A41" w:rsidRPr="007F6A41" w:rsidRDefault="007F6A41" w:rsidP="007F6A41">
    <w:pPr>
      <w:pStyle w:val="a4"/>
      <w:rPr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F034" w14:textId="77777777" w:rsidR="003916DC" w:rsidRDefault="003916DC">
      <w:r>
        <w:separator/>
      </w:r>
    </w:p>
  </w:footnote>
  <w:footnote w:type="continuationSeparator" w:id="0">
    <w:p w14:paraId="6EB5C1AE" w14:textId="77777777" w:rsidR="003916DC" w:rsidRDefault="0039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0"/>
      <w:tblpPr w:leftFromText="180" w:rightFromText="180" w:horzAnchor="margin" w:tblpY="421"/>
      <w:bidiVisual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  <w:tblCaption w:val="טבלה לעיצוב לוגו"/>
      <w:tblDescription w:val="טבלה לעיצוב לוגו"/>
    </w:tblPr>
    <w:tblGrid>
      <w:gridCol w:w="5545"/>
      <w:gridCol w:w="4236"/>
    </w:tblGrid>
    <w:tr w:rsidR="00156031" w:rsidRPr="00226385" w14:paraId="5E3E5BB0" w14:textId="77777777" w:rsidTr="00CA7714">
      <w:trPr>
        <w:tblHeader/>
      </w:trPr>
      <w:tc>
        <w:tcPr>
          <w:tcW w:w="5545" w:type="dxa"/>
        </w:tcPr>
        <w:p w14:paraId="7E3CC302" w14:textId="77777777" w:rsidR="00156031" w:rsidRPr="00226385" w:rsidRDefault="00156031" w:rsidP="00CA7714">
          <w:pPr>
            <w:rPr>
              <w:rFonts w:cs="Miriam"/>
              <w:rtl/>
            </w:rPr>
          </w:pPr>
          <w:r>
            <w:rPr>
              <w:noProof/>
            </w:rPr>
            <w:drawing>
              <wp:inline distT="0" distB="0" distL="0" distR="0" wp14:anchorId="6503BD80" wp14:editId="5B89D6CD">
                <wp:extent cx="2754000" cy="658432"/>
                <wp:effectExtent l="0" t="0" r="0" b="8890"/>
                <wp:docPr id="13" name="תמונה 13" descr="משרד העבודה, הרווחה והשירותים החברתיים.&#10;חוסן חברתי לישראל." title="לוגו משרד העבודה הרווחה והשירותים החברתיים. חוסן חברתי לישראל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ת לוגו רקע לבן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4000" cy="658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6" w:type="dxa"/>
        </w:tcPr>
        <w:p w14:paraId="7C121F0E" w14:textId="77777777" w:rsidR="00156031" w:rsidRPr="00226385" w:rsidRDefault="00156031" w:rsidP="00CA7714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b/>
              <w:bCs/>
              <w:color w:val="000080"/>
              <w:rtl/>
            </w:rPr>
          </w:pPr>
          <w:r>
            <w:rPr>
              <w:noProof/>
            </w:rPr>
            <w:drawing>
              <wp:inline distT="0" distB="0" distL="0" distR="0" wp14:anchorId="5202679D" wp14:editId="414DD684">
                <wp:extent cx="1009290" cy="770951"/>
                <wp:effectExtent l="0" t="0" r="635" b="0"/>
                <wp:docPr id="14" name="תמונה 14" descr="70 לישראל. מורשת של חדשנות" title="70 לישראל. מורשת של חדשנו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0 ab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332" cy="77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5055AB" w14:textId="77777777" w:rsidR="00232FB9" w:rsidRDefault="00232FB9" w:rsidP="00156031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F0B"/>
    <w:multiLevelType w:val="hybridMultilevel"/>
    <w:tmpl w:val="B074FA56"/>
    <w:lvl w:ilvl="0" w:tplc="C57EE7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47DE9"/>
    <w:multiLevelType w:val="hybridMultilevel"/>
    <w:tmpl w:val="504038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1AB11BB8"/>
    <w:multiLevelType w:val="hybridMultilevel"/>
    <w:tmpl w:val="58A2B7D8"/>
    <w:lvl w:ilvl="0" w:tplc="6C86A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327"/>
    <w:multiLevelType w:val="hybridMultilevel"/>
    <w:tmpl w:val="02B2D222"/>
    <w:lvl w:ilvl="0" w:tplc="E94806B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7D57024"/>
    <w:multiLevelType w:val="hybridMultilevel"/>
    <w:tmpl w:val="67CC6A70"/>
    <w:lvl w:ilvl="0" w:tplc="A4F4B9BE">
      <w:start w:val="1"/>
      <w:numFmt w:val="hebrew1"/>
      <w:pStyle w:val="2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6FC8"/>
    <w:multiLevelType w:val="hybridMultilevel"/>
    <w:tmpl w:val="260868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7606081C"/>
    <w:multiLevelType w:val="hybridMultilevel"/>
    <w:tmpl w:val="72988EC2"/>
    <w:lvl w:ilvl="0" w:tplc="C57EE7C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6F59"/>
    <w:multiLevelType w:val="hybridMultilevel"/>
    <w:tmpl w:val="72B2B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6F"/>
    <w:rsid w:val="00014323"/>
    <w:rsid w:val="0003609B"/>
    <w:rsid w:val="00060328"/>
    <w:rsid w:val="00085DC3"/>
    <w:rsid w:val="000C1F00"/>
    <w:rsid w:val="00105014"/>
    <w:rsid w:val="00110465"/>
    <w:rsid w:val="00154A52"/>
    <w:rsid w:val="00156031"/>
    <w:rsid w:val="001758C0"/>
    <w:rsid w:val="0018007A"/>
    <w:rsid w:val="00185983"/>
    <w:rsid w:val="001C60F3"/>
    <w:rsid w:val="001E3730"/>
    <w:rsid w:val="002026D7"/>
    <w:rsid w:val="002247F0"/>
    <w:rsid w:val="00232FB9"/>
    <w:rsid w:val="0025363B"/>
    <w:rsid w:val="00297F78"/>
    <w:rsid w:val="002A26A2"/>
    <w:rsid w:val="002A29E4"/>
    <w:rsid w:val="002B071D"/>
    <w:rsid w:val="002B54C4"/>
    <w:rsid w:val="002B59AE"/>
    <w:rsid w:val="002C1E47"/>
    <w:rsid w:val="002F11DB"/>
    <w:rsid w:val="0035025D"/>
    <w:rsid w:val="00363C19"/>
    <w:rsid w:val="003916DC"/>
    <w:rsid w:val="003A6ED2"/>
    <w:rsid w:val="003B1822"/>
    <w:rsid w:val="003D5EFE"/>
    <w:rsid w:val="003E6257"/>
    <w:rsid w:val="0044636F"/>
    <w:rsid w:val="00472630"/>
    <w:rsid w:val="004819A3"/>
    <w:rsid w:val="00492778"/>
    <w:rsid w:val="00492F47"/>
    <w:rsid w:val="004A4CFA"/>
    <w:rsid w:val="004B5D1F"/>
    <w:rsid w:val="004C11EF"/>
    <w:rsid w:val="00504F77"/>
    <w:rsid w:val="00537DC9"/>
    <w:rsid w:val="00561A5A"/>
    <w:rsid w:val="00567CBF"/>
    <w:rsid w:val="00580496"/>
    <w:rsid w:val="005805D3"/>
    <w:rsid w:val="005823C4"/>
    <w:rsid w:val="00586DDB"/>
    <w:rsid w:val="005C20BD"/>
    <w:rsid w:val="005C6175"/>
    <w:rsid w:val="005F6334"/>
    <w:rsid w:val="006005E9"/>
    <w:rsid w:val="00611540"/>
    <w:rsid w:val="00622EC5"/>
    <w:rsid w:val="00637431"/>
    <w:rsid w:val="00640129"/>
    <w:rsid w:val="006460E2"/>
    <w:rsid w:val="00651C91"/>
    <w:rsid w:val="0069584F"/>
    <w:rsid w:val="006A22CC"/>
    <w:rsid w:val="006A3678"/>
    <w:rsid w:val="006F6CDE"/>
    <w:rsid w:val="00702EE1"/>
    <w:rsid w:val="00747809"/>
    <w:rsid w:val="00760E98"/>
    <w:rsid w:val="007626E0"/>
    <w:rsid w:val="00780BAD"/>
    <w:rsid w:val="00782FBA"/>
    <w:rsid w:val="007D3033"/>
    <w:rsid w:val="007F6A41"/>
    <w:rsid w:val="00835BFC"/>
    <w:rsid w:val="0088718E"/>
    <w:rsid w:val="00887B9B"/>
    <w:rsid w:val="008D09F8"/>
    <w:rsid w:val="008E0897"/>
    <w:rsid w:val="00970F20"/>
    <w:rsid w:val="009874BA"/>
    <w:rsid w:val="009A6740"/>
    <w:rsid w:val="009B18E2"/>
    <w:rsid w:val="009B2E24"/>
    <w:rsid w:val="00A36140"/>
    <w:rsid w:val="00A36645"/>
    <w:rsid w:val="00A719AD"/>
    <w:rsid w:val="00AB34FF"/>
    <w:rsid w:val="00AB51B7"/>
    <w:rsid w:val="00AE00FF"/>
    <w:rsid w:val="00B045E0"/>
    <w:rsid w:val="00B32E7E"/>
    <w:rsid w:val="00B62372"/>
    <w:rsid w:val="00B7225F"/>
    <w:rsid w:val="00B75DEF"/>
    <w:rsid w:val="00B81A01"/>
    <w:rsid w:val="00BA194C"/>
    <w:rsid w:val="00BC2FF5"/>
    <w:rsid w:val="00BD7140"/>
    <w:rsid w:val="00C171B1"/>
    <w:rsid w:val="00CC37D7"/>
    <w:rsid w:val="00CD468F"/>
    <w:rsid w:val="00D56BAB"/>
    <w:rsid w:val="00D802B8"/>
    <w:rsid w:val="00D9228E"/>
    <w:rsid w:val="00DA44C9"/>
    <w:rsid w:val="00DB7D9E"/>
    <w:rsid w:val="00DD2D9A"/>
    <w:rsid w:val="00E240FA"/>
    <w:rsid w:val="00E347F6"/>
    <w:rsid w:val="00E45F20"/>
    <w:rsid w:val="00E47E45"/>
    <w:rsid w:val="00E547A2"/>
    <w:rsid w:val="00E5488E"/>
    <w:rsid w:val="00E802E9"/>
    <w:rsid w:val="00EB1581"/>
    <w:rsid w:val="00EF0059"/>
    <w:rsid w:val="00EF3FE2"/>
    <w:rsid w:val="00EF5F13"/>
    <w:rsid w:val="00F12949"/>
    <w:rsid w:val="00F73B56"/>
    <w:rsid w:val="00F92E7B"/>
    <w:rsid w:val="00F92F98"/>
    <w:rsid w:val="00F96CCB"/>
    <w:rsid w:val="00FC6642"/>
    <w:rsid w:val="00FC6E7C"/>
    <w:rsid w:val="00FE0B2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9D0E9"/>
  <w15:docId w15:val="{AD7BB5AC-0232-47E8-9398-7787D75D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paragraph" w:styleId="1">
    <w:name w:val="heading 1"/>
    <w:basedOn w:val="a0"/>
    <w:next w:val="a"/>
    <w:qFormat/>
    <w:rsid w:val="00B62372"/>
    <w:pPr>
      <w:jc w:val="center"/>
      <w:outlineLvl w:val="0"/>
    </w:pPr>
    <w:rPr>
      <w:rFonts w:asciiTheme="minorBidi" w:hAnsiTheme="minorBidi" w:cstheme="minorBidi"/>
      <w:b/>
      <w:bCs/>
      <w:sz w:val="36"/>
      <w:szCs w:val="36"/>
    </w:rPr>
  </w:style>
  <w:style w:type="paragraph" w:styleId="2">
    <w:name w:val="heading 2"/>
    <w:basedOn w:val="a"/>
    <w:next w:val="a"/>
    <w:qFormat/>
    <w:rsid w:val="00F92E7B"/>
    <w:pPr>
      <w:keepNext/>
      <w:keepLines/>
      <w:numPr>
        <w:numId w:val="5"/>
      </w:numPr>
      <w:spacing w:before="360" w:after="120"/>
      <w:outlineLvl w:val="1"/>
    </w:pPr>
    <w:rPr>
      <w:rFonts w:asciiTheme="minorBidi" w:hAnsiTheme="minorBidi" w:cstheme="minorBidi"/>
      <w:b/>
      <w:bCs/>
      <w:szCs w:val="24"/>
    </w:rPr>
  </w:style>
  <w:style w:type="paragraph" w:styleId="3">
    <w:name w:val="heading 3"/>
    <w:basedOn w:val="2"/>
    <w:next w:val="a"/>
    <w:qFormat/>
    <w:rsid w:val="00747809"/>
    <w:pPr>
      <w:outlineLvl w:val="2"/>
    </w:pPr>
  </w:style>
  <w:style w:type="paragraph" w:styleId="4">
    <w:name w:val="heading 4"/>
    <w:basedOn w:val="a"/>
    <w:next w:val="a"/>
    <w:link w:val="40"/>
    <w:unhideWhenUsed/>
    <w:qFormat/>
    <w:rsid w:val="007478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center"/>
    </w:pPr>
    <w:rPr>
      <w:szCs w:val="24"/>
    </w:rPr>
  </w:style>
  <w:style w:type="paragraph" w:styleId="20">
    <w:name w:val="Body Text 2"/>
    <w:basedOn w:val="a"/>
    <w:pPr>
      <w:jc w:val="both"/>
    </w:pPr>
    <w:rPr>
      <w:sz w:val="20"/>
      <w:szCs w:val="20"/>
    </w:rPr>
  </w:style>
  <w:style w:type="paragraph" w:styleId="30">
    <w:name w:val="Body Text 3"/>
    <w:basedOn w:val="a"/>
    <w:pPr>
      <w:spacing w:line="360" w:lineRule="auto"/>
    </w:pPr>
    <w:rPr>
      <w:sz w:val="20"/>
      <w:szCs w:val="20"/>
    </w:rPr>
  </w:style>
  <w:style w:type="paragraph" w:styleId="a7">
    <w:name w:val="Balloon Text"/>
    <w:basedOn w:val="a"/>
    <w:link w:val="a8"/>
    <w:rsid w:val="0035025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35025D"/>
    <w:rPr>
      <w:rFonts w:ascii="Tahoma" w:hAnsi="Tahoma" w:cs="Tahoma"/>
      <w:sz w:val="16"/>
      <w:szCs w:val="16"/>
    </w:rPr>
  </w:style>
  <w:style w:type="character" w:styleId="Hyperlink">
    <w:name w:val="Hyperlink"/>
    <w:rsid w:val="00887B9B"/>
    <w:rPr>
      <w:color w:val="0000FF"/>
      <w:u w:val="single"/>
    </w:rPr>
  </w:style>
  <w:style w:type="table" w:styleId="a9">
    <w:name w:val="Table Grid"/>
    <w:basedOn w:val="a2"/>
    <w:uiPriority w:val="39"/>
    <w:rsid w:val="007D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"/>
    <w:basedOn w:val="a2"/>
    <w:next w:val="a9"/>
    <w:rsid w:val="00B6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כותרת תחתונה תו"/>
    <w:basedOn w:val="a1"/>
    <w:link w:val="a4"/>
    <w:uiPriority w:val="99"/>
    <w:rsid w:val="00B62372"/>
    <w:rPr>
      <w:rFonts w:cs="David"/>
      <w:sz w:val="24"/>
      <w:szCs w:val="28"/>
    </w:rPr>
  </w:style>
  <w:style w:type="paragraph" w:customStyle="1" w:styleId="p1">
    <w:name w:val="p1"/>
    <w:basedOn w:val="a"/>
    <w:rsid w:val="00B62372"/>
    <w:pPr>
      <w:bidi w:val="0"/>
      <w:jc w:val="right"/>
    </w:pPr>
    <w:rPr>
      <w:rFonts w:ascii="Arial" w:eastAsiaTheme="minorHAnsi" w:hAnsi="Arial" w:cs="Arial"/>
      <w:sz w:val="14"/>
      <w:szCs w:val="14"/>
      <w:lang w:bidi="ar-SA"/>
    </w:rPr>
  </w:style>
  <w:style w:type="character" w:customStyle="1" w:styleId="s1">
    <w:name w:val="s1"/>
    <w:basedOn w:val="a1"/>
    <w:rsid w:val="00B62372"/>
    <w:rPr>
      <w:rFonts w:ascii="Arial" w:hAnsi="Arial" w:cs="Arial" w:hint="default"/>
      <w:sz w:val="14"/>
      <w:szCs w:val="14"/>
    </w:rPr>
  </w:style>
  <w:style w:type="paragraph" w:styleId="aa">
    <w:name w:val="List Paragraph"/>
    <w:basedOn w:val="a"/>
    <w:uiPriority w:val="34"/>
    <w:qFormat/>
    <w:rsid w:val="005C20BD"/>
    <w:pPr>
      <w:ind w:left="720"/>
      <w:contextualSpacing/>
    </w:pPr>
  </w:style>
  <w:style w:type="character" w:customStyle="1" w:styleId="40">
    <w:name w:val="כותרת 4 תו"/>
    <w:basedOn w:val="a1"/>
    <w:link w:val="4"/>
    <w:rsid w:val="007478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ilanagl@molsa.gov.i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lanagl@molsa.gov.il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gov.i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t.aleh@bezeqint.net" TargetMode="External"/><Relationship Id="rId23" Type="http://schemas.openxmlformats.org/officeDocument/2006/relationships/hyperlink" Target="http://www.gov.i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olsa.gov.i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yperlink" Target="http://www.molsa.gov.i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il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molsa.gov.il" TargetMode="External"/><Relationship Id="rId1" Type="http://schemas.openxmlformats.org/officeDocument/2006/relationships/hyperlink" Target="mailto:ilanagl@molsa.gov.il" TargetMode="External"/><Relationship Id="rId6" Type="http://schemas.openxmlformats.org/officeDocument/2006/relationships/hyperlink" Target="http://www.gov.il" TargetMode="External"/><Relationship Id="rId5" Type="http://schemas.openxmlformats.org/officeDocument/2006/relationships/hyperlink" Target="http://www.molsa.gov.il" TargetMode="External"/><Relationship Id="rId4" Type="http://schemas.openxmlformats.org/officeDocument/2006/relationships/hyperlink" Target="mailto:ilanagl@molsa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Type>10001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10007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7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10008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8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10004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10005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4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5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10003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3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10009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9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10010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10006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6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10002</Type>
    <SequenceNumber>10000</SequenceNumber>
    <Assembly>Molsa.Moss.MisradHarevacha, Version=1.0.0.0, Culture=neutral, PublicKeyToken=274a8000d7a0cd44</Assembly>
    <Class>Molsa.Moss.MisradHarevacha.FormsEventReceiver</Class>
    <Data/>
    <Filter/>
  </Receiver>
  <Receiver>
    <Name/>
    <Type>2</Type>
    <SequenceNumber>10000</SequenceNumber>
    <Assembly>Molsa.Moss.MisradHarevacha, Version=1.0.0.0, Culture=neutral, PublicKeyToken=274a8000d7a0cd44</Assembly>
    <Class>Molsa.Moss.MisradHarevacha.FormsEventReceiver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 טופס" ma:contentTypeID="0x0101010072C0D23A41A345FB8CB9CC1987AA6707009E0FA04CD88202419C90E9B1BF923BE2" ma:contentTypeVersion="14" ma:contentTypeDescription="אתר משרד הרווחה - סוג תוכן טופס" ma:contentTypeScope="" ma:versionID="0cb536972f6081dfa79285288d331dfd">
  <xsd:schema xmlns:xsd="http://www.w3.org/2001/XMLSchema" xmlns:p="http://schemas.microsoft.com/office/2006/metadata/properties" xmlns:ns1="http://schemas.microsoft.com/sharepoint/v3" xmlns:ns3="fe384cf7-21cd-49eb-8bbb-71ed64f47de0" targetNamespace="http://schemas.microsoft.com/office/2006/metadata/properties" ma:root="true" ma:fieldsID="1f5063c5cd47c8f97f77955f4451156a" ns1:_="" ns3:_="">
    <xsd:import namespace="http://schemas.microsoft.com/sharepoint/v3"/>
    <xsd:import namespace="fe384cf7-21cd-49eb-8bbb-71ed64f47de0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MolsaFormDescription" minOccurs="0"/>
                <xsd:element ref="ns1:MolsaFormLink" minOccurs="0"/>
                <xsd:element ref="ns1:MolsaFormAudience" minOccurs="0"/>
                <xsd:element ref="ns1:MolsaFormSubAudience" minOccurs="0"/>
                <xsd:element ref="ns1:IsAccessible" minOccurs="0"/>
                <xsd:element ref="ns1:AccessibleDate" minOccurs="0"/>
                <xsd:element ref="ns3:AccessibleNot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הצג תצוגת תיקון" ma:hidden="true" ma:internalName="ShowRepairView">
      <xsd:simpleType>
        <xsd:restriction base="dms:Text"/>
      </xsd:simpleType>
    </xsd:element>
    <xsd:element name="TemplateUrl" ma:index="9" nillable="true" ma:displayName="קישור לתבנית" ma:hidden="true" ma:internalName="TemplateUrl">
      <xsd:simpleType>
        <xsd:restriction base="dms:Text"/>
      </xsd:simpleType>
    </xsd:element>
    <xsd:element name="xd_ProgID" ma:index="10" nillable="true" ma:displayName="קישור קובץ Html" ma:hidden="true" ma:internalName="xd_ProgID">
      <xsd:simpleType>
        <xsd:restriction base="dms:Text"/>
      </xsd:simpleType>
    </xsd:element>
    <xsd:element name="MolsaFormDescription" ma:index="12" nillable="true" ma:displayName="תאור הטופס" ma:internalName="MolsaFormDescription">
      <xsd:simpleType>
        <xsd:restriction base="dms:Unknown"/>
      </xsd:simpleType>
    </xsd:element>
    <xsd:element name="MolsaFormLink" ma:index="13" nillable="true" ma:displayName="קישור לטופס" ma:format="Hyperlink" ma:internalName="Molsa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olsaFormAudience" ma:index="14" nillable="true" ma:displayName="קהל יעד" ma:internalName="MolsaFormAudience" ma:readOnly="false">
      <xsd:simpleType>
        <xsd:restriction base="dms:Text"/>
      </xsd:simpleType>
    </xsd:element>
    <xsd:element name="MolsaFormSubAudience" ma:index="15" nillable="true" ma:displayName="תת קהל יעד" ma:internalName="MolsaFormSubAudience" ma:readOnly="false">
      <xsd:simpleType>
        <xsd:restriction base="dms:Text"/>
      </xsd:simpleType>
    </xsd:element>
    <xsd:element name="IsAccessible" ma:index="17" nillable="true" ma:displayName="נגיש" ma:default="0" ma:description="" ma:internalName="IsAccessible">
      <xsd:simpleType>
        <xsd:restriction base="dms:Boolean"/>
      </xsd:simpleType>
    </xsd:element>
    <xsd:element name="AccessibleDate" ma:index="18" nillable="true" ma:displayName="תאריך קובע לנגישות" ma:description="" ma:format="DateTime" ma:internalName="Accessible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fe384cf7-21cd-49eb-8bbb-71ed64f47de0" elementFormDefault="qualified">
    <xsd:import namespace="http://schemas.microsoft.com/office/2006/documentManagement/types"/>
    <xsd:element name="AccessibleNotes" ma:index="19" nillable="true" ma:displayName="הערות לנגישות" ma:internalName="AccessibleNot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1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MolsaFormDescription xmlns="http://schemas.microsoft.com/sharepoint/v3">במידה ונבדקת על ידי המוסד ביטוח לאומי – בדיקת עיניים, יש לפנות לעובד הסוציאלי להמשך טיפול.</MolsaFormDescription>
    <ShowRepairView xmlns="http://schemas.microsoft.com/sharepoint/v3" xsi:nil="true"/>
    <MolsaFormLink xmlns="http://schemas.microsoft.com/sharepoint/v3">
      <Url>https://e.molsa.gov.il/MolsaForms/אנשים%20עם%20מוגבלויות/עיוורים%20ולקויי%20ראיה/טופס%20בקשה%20לתעודת%20עיוור%20עם%20הדרכה%20שיקומית.docx</Url>
      <Description>טופס בקשה לתעודת עיוור עם הדרכה שיקומית-מעודכן ל 26.7.2020</Description>
    </MolsaFormLink>
    <MolsaFormSubAudience xmlns="http://schemas.microsoft.com/sharepoint/v3">עיוורים ולקויי ראיה</MolsaFormSubAudience>
    <xd_ProgID xmlns="http://schemas.microsoft.com/sharepoint/v3" xsi:nil="true"/>
    <MolsaFormAudience xmlns="http://schemas.microsoft.com/sharepoint/v3">אנשים עם מוגבלויות</MolsaFormAudience>
    <IsAccessible xmlns="http://schemas.microsoft.com/sharepoint/v3">true</IsAccessible>
    <AccessibleNotes xmlns="fe384cf7-21cd-49eb-8bbb-71ed64f47de0" xsi:nil="true"/>
    <Accessibl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239FCA-1A35-4762-A193-519CCFC7F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C4450-D802-4929-91F5-4F0B1FADA1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0EA44A-36CD-4DF5-ACA3-6AD2FE0ABB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68F4A-02EF-4C12-9CF4-6AFDF72B4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384cf7-21cd-49eb-8bbb-71ed64f47d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47FBE4D-9B47-42C9-AB00-342B6B698665}">
  <ds:schemaRefs>
    <ds:schemaRef ds:uri="http://schemas.microsoft.com/office/2006/metadata/properties"/>
    <ds:schemaRef ds:uri="http://schemas.microsoft.com/sharepoint/v3"/>
    <ds:schemaRef ds:uri="fe384cf7-21cd-49eb-8bbb-71ed64f47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לתעודת עיוור עם הדרכה שיקומית</vt:lpstr>
    </vt:vector>
  </TitlesOfParts>
  <Company>MOLSA</Company>
  <LinksUpToDate>false</LinksUpToDate>
  <CharactersWithSpaces>3777</CharactersWithSpaces>
  <SharedDoc>false</SharedDoc>
  <HLinks>
    <vt:vector size="6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mailto:t.aleh@bezeqint.net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לתעודת עיוור עם הדרכה שיקומית-מעודכן ל 26.7.2020</dc:title>
  <dc:creator>OritM</dc:creator>
  <cp:lastModifiedBy>משתמש</cp:lastModifiedBy>
  <cp:revision>2</cp:revision>
  <cp:lastPrinted>2018-11-28T13:59:00Z</cp:lastPrinted>
  <dcterms:created xsi:type="dcterms:W3CDTF">2020-12-28T12:36:00Z</dcterms:created>
  <dcterms:modified xsi:type="dcterms:W3CDTF">2020-12-28T12:36:00Z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0x0101010072C0D23A41A345FB8CB9CC1987AA6707009E0FA04CD88202419C90E9B1BF923BE2</vt:lpwstr>
  </property>
</Properties>
</file>